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firstLine="2200" w:firstLineChars="500"/>
        <w:jc w:val="both"/>
        <w:textAlignment w:val="auto"/>
        <w:rPr>
          <w:rFonts w:hint="default" w:ascii="黑体" w:hAnsi="ˎ̥" w:eastAsia="黑体"/>
          <w:sz w:val="44"/>
          <w:szCs w:val="44"/>
          <w:lang w:val="en-US" w:eastAsia="zh-CN"/>
        </w:rPr>
      </w:pPr>
      <w:r>
        <w:rPr>
          <w:rFonts w:hint="eastAsia" w:ascii="黑体" w:hAnsi="ˎ̥" w:eastAsia="黑体"/>
          <w:sz w:val="44"/>
          <w:szCs w:val="44"/>
          <w:lang w:val="en-US" w:eastAsia="zh-CN"/>
        </w:rPr>
        <w:t>海口市人事劳动仲裁院</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黑体" w:hAnsi="ˎ̥" w:eastAsia="黑体"/>
          <w:sz w:val="44"/>
          <w:szCs w:val="44"/>
          <w:lang w:eastAsia="zh-CN"/>
        </w:rPr>
      </w:pPr>
      <w:r>
        <w:rPr>
          <w:rFonts w:hint="eastAsia" w:ascii="黑体" w:hAnsi="ˎ̥" w:eastAsia="黑体"/>
          <w:sz w:val="44"/>
          <w:szCs w:val="44"/>
          <w:lang w:eastAsia="zh-CN"/>
        </w:rPr>
        <w:t>2020年度</w:t>
      </w:r>
      <w:r>
        <w:rPr>
          <w:rFonts w:hint="eastAsia" w:ascii="黑体" w:hAnsi="ˎ̥" w:eastAsia="黑体"/>
          <w:sz w:val="44"/>
          <w:szCs w:val="44"/>
        </w:rPr>
        <w:t>部门决算</w:t>
      </w:r>
      <w:r>
        <w:rPr>
          <w:rFonts w:hint="eastAsia" w:ascii="黑体" w:hAnsi="ˎ̥" w:eastAsia="黑体"/>
          <w:sz w:val="44"/>
          <w:szCs w:val="44"/>
          <w:lang w:eastAsia="zh-CN"/>
        </w:rPr>
        <w:t>公开文字说明</w:t>
      </w: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黑体" w:hAnsi="ˎ̥" w:eastAsia="黑体"/>
          <w:sz w:val="44"/>
          <w:szCs w:val="44"/>
          <w:lang w:eastAsia="zh-CN"/>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海口市人事劳动仲裁院概况</w:t>
      </w:r>
      <w:r>
        <w:rPr>
          <w:b w:val="0"/>
          <w:bCs w:val="0"/>
          <w:sz w:val="32"/>
          <w:szCs w:val="32"/>
        </w:rPr>
        <w:tab/>
      </w:r>
      <w:r>
        <w:rPr>
          <w:rFonts w:hint="eastAsia"/>
          <w:b w:val="0"/>
          <w:bCs w:val="0"/>
          <w:sz w:val="32"/>
          <w:szCs w:val="32"/>
          <w:lang w:val="en-US" w:eastAsia="zh-CN"/>
        </w:rPr>
        <w:t>1</w:t>
      </w:r>
      <w:r>
        <w:rPr>
          <w:b w:val="0"/>
          <w:bCs w:val="0"/>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海口市人事劳动仲裁院</w:t>
      </w:r>
      <w:r>
        <w:rPr>
          <w:rFonts w:hint="eastAsia" w:ascii="黑体" w:hAnsi="ˎ̥" w:eastAsia="黑体"/>
          <w:b w:val="0"/>
          <w:bCs w:val="0"/>
          <w:sz w:val="32"/>
          <w:szCs w:val="32"/>
          <w:lang w:eastAsia="zh-CN"/>
        </w:rPr>
        <w:t>2020年</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2</w:t>
      </w:r>
      <w:r>
        <w:rPr>
          <w:b w:val="0"/>
          <w:bCs w:val="0"/>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海口市人事劳动仲裁院</w:t>
      </w:r>
      <w:r>
        <w:rPr>
          <w:rFonts w:hint="eastAsia" w:ascii="黑体" w:hAnsi="ˎ̥" w:eastAsia="黑体"/>
          <w:b w:val="0"/>
          <w:bCs w:val="0"/>
          <w:sz w:val="32"/>
          <w:szCs w:val="32"/>
          <w:lang w:eastAsia="zh-CN"/>
        </w:rPr>
        <w:t>2020年</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1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1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1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1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r>
        <w:rPr>
          <w:b w:val="0"/>
          <w:bCs w:val="0"/>
          <w:sz w:val="32"/>
          <w:szCs w:val="32"/>
        </w:rPr>
        <w:t>1</w:t>
      </w:r>
      <w:r>
        <w:rPr>
          <w:b w:val="0"/>
          <w:bCs w:val="0"/>
          <w:sz w:val="32"/>
          <w:szCs w:val="32"/>
        </w:rPr>
        <w:fldChar w:fldCharType="end"/>
      </w:r>
      <w:r>
        <w:rPr>
          <w:rFonts w:hint="eastAsia"/>
          <w:b w:val="0"/>
          <w:bCs w:val="0"/>
          <w:sz w:val="32"/>
          <w:szCs w:val="32"/>
          <w:lang w:val="en-US" w:eastAsia="zh-CN"/>
        </w:rPr>
        <w:t>3</w:t>
      </w:r>
    </w:p>
    <w:p>
      <w:pPr>
        <w:pStyle w:val="6"/>
        <w:tabs>
          <w:tab w:val="right" w:leader="dot" w:pos="8306"/>
        </w:tabs>
        <w:rPr>
          <w:rFonts w:ascii="仿宋_GB2312" w:hAnsi="仿宋_GB2312" w:eastAsia="仿宋_GB2312" w:cs="仿宋_GB2312"/>
          <w:sz w:val="32"/>
          <w:szCs w:val="32"/>
        </w:rPr>
      </w:pPr>
    </w:p>
    <w:p>
      <w:pPr>
        <w:pStyle w:val="5"/>
        <w:tabs>
          <w:tab w:val="right" w:leader="dot" w:pos="8306"/>
        </w:tabs>
        <w:rPr>
          <w:rFonts w:hint="eastAsia" w:eastAsia="黑体"/>
          <w:lang w:val="en-US" w:eastAsia="zh-CN"/>
        </w:rPr>
      </w:pPr>
    </w:p>
    <w:p>
      <w:pPr>
        <w:jc w:val="center"/>
        <w:rPr>
          <w:rFonts w:ascii="黑体" w:hAnsi="黑体" w:eastAsia="黑体"/>
          <w:sz w:val="52"/>
          <w:szCs w:val="52"/>
        </w:rPr>
      </w:pPr>
      <w:r>
        <w:rPr>
          <w:rFonts w:ascii="黑体" w:hAnsi="黑体" w:eastAsia="黑体"/>
          <w:sz w:val="52"/>
          <w:szCs w:val="52"/>
        </w:rPr>
        <w:fldChar w:fldCharType="end"/>
      </w:r>
    </w:p>
    <w:p>
      <w:pPr>
        <w:pStyle w:val="13"/>
        <w:ind w:firstLine="0" w:firstLineChars="0"/>
        <w:jc w:val="left"/>
        <w:rPr>
          <w:rFonts w:ascii="黑体" w:hAnsi="黑体" w:eastAsia="黑体"/>
          <w:sz w:val="32"/>
          <w:szCs w:val="32"/>
        </w:rPr>
      </w:pPr>
    </w:p>
    <w:p>
      <w:pPr>
        <w:pStyle w:val="13"/>
        <w:ind w:firstLine="0" w:firstLineChars="0"/>
        <w:jc w:val="left"/>
        <w:rPr>
          <w:rFonts w:ascii="黑体" w:hAnsi="黑体" w:eastAsia="黑体"/>
          <w:sz w:val="32"/>
          <w:szCs w:val="32"/>
        </w:rPr>
      </w:pPr>
    </w:p>
    <w:p>
      <w:pPr>
        <w:pStyle w:val="13"/>
        <w:numPr>
          <w:ilvl w:val="0"/>
          <w:numId w:val="2"/>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ˎ̥" w:eastAsia="黑体"/>
          <w:b w:val="0"/>
          <w:bCs w:val="0"/>
          <w:sz w:val="32"/>
          <w:szCs w:val="32"/>
          <w:lang w:val="en-US" w:eastAsia="zh-CN"/>
        </w:rPr>
        <w:t>海口市人事劳动仲裁院</w:t>
      </w:r>
      <w:r>
        <w:rPr>
          <w:rFonts w:hint="eastAsia" w:ascii="黑体" w:hAnsi="黑体" w:eastAsia="黑体"/>
          <w:sz w:val="32"/>
          <w:szCs w:val="32"/>
        </w:rPr>
        <w:t>概况</w:t>
      </w:r>
    </w:p>
    <w:p>
      <w:pPr>
        <w:pStyle w:val="13"/>
        <w:ind w:firstLine="640"/>
        <w:jc w:val="left"/>
        <w:rPr>
          <w:rFonts w:ascii="黑体" w:hAnsi="黑体" w:eastAsia="黑体" w:cs="仿宋_GB2312"/>
          <w:sz w:val="32"/>
          <w:szCs w:val="32"/>
        </w:rPr>
      </w:pPr>
    </w:p>
    <w:p>
      <w:pPr>
        <w:keepNext w:val="0"/>
        <w:keepLines w:val="0"/>
        <w:pageBreakBefore w:val="0"/>
        <w:numPr>
          <w:ilvl w:val="0"/>
          <w:numId w:val="3"/>
        </w:numPr>
        <w:kinsoku/>
        <w:wordWrap/>
        <w:overflowPunct/>
        <w:topLinePunct w:val="0"/>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黑体"/>
          <w:sz w:val="32"/>
          <w:szCs w:val="32"/>
          <w:lang w:val="en-US" w:eastAsia="zh-CN"/>
        </w:rPr>
        <w:t>单位职责</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负责市人事争议仲裁委员会和劳动争议仲裁委</w:t>
      </w:r>
      <w:r>
        <w:rPr>
          <w:rFonts w:hint="eastAsia" w:ascii="仿宋" w:hAnsi="仿宋" w:eastAsia="仿宋" w:cs="仿宋"/>
          <w:color w:val="000000" w:themeColor="text1"/>
          <w:sz w:val="32"/>
          <w:szCs w:val="32"/>
          <w:lang w:val="en-US" w:eastAsia="zh-CN"/>
          <w14:textFill>
            <w14:solidFill>
              <w14:schemeClr w14:val="tx1"/>
            </w14:solidFill>
          </w14:textFill>
        </w:rPr>
        <w:t>员会日常工作。</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负责处理管辖范围内的人事和劳动争议仲裁申诉案件。</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负责处理上级人事、劳动争议仲裁机构授权委托及外地人事、劳动争议仲裁机构委托处理的人事和劳动争议案件。</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指导我市各区人事劳动争议仲裁的业务。</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指导企业劳动争议调解委员会的工作。、</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组织宣传有关人事劳动争议仲裁的法律、法规和政策，开展人事争议的预防工作。</w:t>
      </w:r>
    </w:p>
    <w:p>
      <w:pPr>
        <w:pStyle w:val="14"/>
        <w:numPr>
          <w:ilvl w:val="0"/>
          <w:numId w:val="4"/>
        </w:numPr>
        <w:ind w:firstLine="64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完成上级主管部门交办的其他工作。</w:t>
      </w:r>
    </w:p>
    <w:p>
      <w:pPr>
        <w:pStyle w:val="13"/>
        <w:numPr>
          <w:ilvl w:val="0"/>
          <w:numId w:val="5"/>
        </w:numPr>
        <w:ind w:firstLine="64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机构设置</w:t>
      </w:r>
    </w:p>
    <w:p>
      <w:pPr>
        <w:pStyle w:val="13"/>
        <w:numPr>
          <w:ilvl w:val="0"/>
          <w:numId w:val="0"/>
        </w:numPr>
        <w:jc w:val="left"/>
        <w:rPr>
          <w:rFonts w:hint="eastAsia" w:ascii="仿宋" w:hAnsi="仿宋" w:eastAsia="仿宋" w:cs="仿宋"/>
          <w:sz w:val="32"/>
          <w:szCs w:val="32"/>
          <w:lang w:val="en-US" w:eastAsia="zh-CN"/>
        </w:rPr>
      </w:pPr>
      <w:r>
        <w:rPr>
          <w:rFonts w:hint="eastAsia" w:ascii="黑体" w:hAnsi="黑体" w:eastAsia="黑体" w:cs="仿宋_GB2312"/>
          <w:sz w:val="32"/>
          <w:szCs w:val="32"/>
          <w:lang w:val="en-US" w:eastAsia="zh-CN"/>
        </w:rPr>
        <w:t xml:space="preserve">    </w:t>
      </w:r>
      <w:r>
        <w:rPr>
          <w:rFonts w:hint="eastAsia" w:ascii="仿宋" w:hAnsi="仿宋" w:eastAsia="仿宋" w:cs="仿宋"/>
          <w:sz w:val="32"/>
          <w:szCs w:val="32"/>
          <w:lang w:val="en-US" w:eastAsia="zh-CN"/>
        </w:rPr>
        <w:t xml:space="preserve"> 本单位为海口市人力资源和社会保障局的下属单位，市人事劳动仲裁院内设市人事争议仲裁庭和劳动争议仲裁庭2个正科级职能机构。</w:t>
      </w:r>
    </w:p>
    <w:p>
      <w:pPr>
        <w:ind w:right="-153" w:rightChars="-73"/>
        <w:jc w:val="left"/>
        <w:rPr>
          <w:rFonts w:hint="eastAsia" w:ascii="仿宋" w:hAnsi="仿宋" w:eastAsia="仿宋" w:cs="仿宋"/>
          <w:color w:val="000000"/>
          <w:kern w:val="0"/>
          <w:sz w:val="32"/>
          <w:szCs w:val="30"/>
        </w:rPr>
      </w:pPr>
    </w:p>
    <w:p>
      <w:pPr>
        <w:ind w:right="-153" w:rightChars="-73"/>
        <w:jc w:val="left"/>
        <w:rPr>
          <w:rFonts w:hint="default"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 xml:space="preserve">  </w:t>
      </w:r>
    </w:p>
    <w:p>
      <w:pPr>
        <w:ind w:right="-153" w:rightChars="-73"/>
        <w:jc w:val="left"/>
        <w:rPr>
          <w:rFonts w:ascii="仿宋_GB2312" w:hAnsi="宋体" w:eastAsia="仿宋_GB2312" w:cs="宋体"/>
          <w:color w:val="000000"/>
          <w:kern w:val="0"/>
          <w:sz w:val="32"/>
          <w:szCs w:val="30"/>
        </w:rPr>
      </w:pP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ˎ̥" w:eastAsia="黑体"/>
          <w:b w:val="0"/>
          <w:bCs w:val="0"/>
          <w:sz w:val="32"/>
          <w:szCs w:val="32"/>
          <w:lang w:val="en-US" w:eastAsia="zh-CN"/>
        </w:rPr>
        <w:t>海口市人事劳动仲裁院</w:t>
      </w:r>
      <w:r>
        <w:rPr>
          <w:rFonts w:ascii="黑体" w:hAnsi="黑体" w:eastAsia="黑体" w:cs="黑体"/>
          <w:sz w:val="32"/>
          <w:szCs w:val="32"/>
        </w:rPr>
        <w:t>2020</w:t>
      </w:r>
      <w:r>
        <w:rPr>
          <w:rFonts w:hint="eastAsia" w:ascii="黑体" w:hAnsi="黑体" w:eastAsia="黑体"/>
          <w:sz w:val="32"/>
        </w:rPr>
        <w:t>年</w:t>
      </w:r>
      <w:r>
        <w:rPr>
          <w:rFonts w:hint="eastAsia" w:ascii="黑体" w:hAnsi="黑体" w:eastAsia="黑体"/>
          <w:sz w:val="32"/>
          <w:lang w:eastAsia="zh-CN"/>
        </w:rPr>
        <w:t>决算公开</w:t>
      </w:r>
      <w:r>
        <w:rPr>
          <w:rFonts w:hint="eastAsia" w:ascii="黑体" w:hAnsi="黑体" w:eastAsia="黑体"/>
          <w:sz w:val="32"/>
          <w:szCs w:val="32"/>
        </w:rPr>
        <w:t>表</w:t>
      </w:r>
    </w:p>
    <w:p>
      <w:pPr>
        <w:rPr>
          <w:rFonts w:hint="eastAsia" w:ascii="黑体" w:hAnsi="黑体" w:eastAsia="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31130" cy="4000500"/>
            <wp:effectExtent l="0" t="0" r="7620" b="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5231130" cy="4000500"/>
                    </a:xfrm>
                    <a:prstGeom prst="rect">
                      <a:avLst/>
                    </a:prstGeom>
                    <a:noFill/>
                    <a:ln w="9525">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ind w:firstLine="645"/>
        <w:rPr>
          <w:rFonts w:hint="eastAsia" w:ascii="黑体" w:hAnsi="黑体" w:eastAsia="黑体"/>
          <w:sz w:val="32"/>
          <w:szCs w:val="32"/>
          <w:lang w:eastAsia="zh-CN"/>
        </w:rPr>
      </w:pPr>
      <w:bookmarkStart w:id="0" w:name="_Toc26621_WPSOffice_Level2"/>
      <w:bookmarkStart w:id="1" w:name="_Toc23139_WPSOffice_Level2"/>
      <w:bookmarkStart w:id="2" w:name="_Toc25608_WPSOffice_Level2"/>
      <w:bookmarkStart w:id="3" w:name="_Toc30334_WPSOffice_Level2"/>
      <w:bookmarkStart w:id="4" w:name="_Toc28622_WPSOffice_Level2"/>
      <w:bookmarkStart w:id="5"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0"/>
      <w:bookmarkEnd w:id="1"/>
      <w:bookmarkEnd w:id="2"/>
      <w:r>
        <w:rPr>
          <w:rFonts w:hint="eastAsia" w:ascii="黑体" w:hAnsi="黑体" w:eastAsia="黑体" w:cs="黑体"/>
          <w:sz w:val="32"/>
          <w:szCs w:val="32"/>
          <w:lang w:eastAsia="zh-CN"/>
        </w:rPr>
        <w:t>。</w:t>
      </w:r>
      <w:bookmarkEnd w:id="3"/>
      <w:bookmarkEnd w:id="4"/>
      <w:bookmarkEnd w:id="5"/>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66385" cy="3991610"/>
            <wp:effectExtent l="0" t="0" r="5715" b="8890"/>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5"/>
                    <a:stretch>
                      <a:fillRect/>
                    </a:stretch>
                  </pic:blipFill>
                  <pic:spPr>
                    <a:xfrm>
                      <a:off x="0" y="0"/>
                      <a:ext cx="5366385" cy="3991610"/>
                    </a:xfrm>
                    <a:prstGeom prst="rect">
                      <a:avLst/>
                    </a:prstGeom>
                    <a:noFill/>
                    <a:ln w="9525">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ascii="黑体" w:hAnsi="黑体" w:eastAsia="黑体"/>
          <w:sz w:val="32"/>
          <w:szCs w:val="32"/>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bookmarkStart w:id="6" w:name="_Toc3262_WPSOffice_Level2"/>
      <w:bookmarkStart w:id="7" w:name="_Toc17626_WPSOffice_Level2"/>
      <w:bookmarkStart w:id="8" w:name="_Toc17858_WPSOffice_Level2"/>
      <w:bookmarkStart w:id="9" w:name="_Toc5489_WPSOffice_Level2"/>
      <w:bookmarkStart w:id="10" w:name="_Toc13854_WPSOffice_Level2"/>
      <w:bookmarkStart w:id="11"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6"/>
      <w:bookmarkEnd w:id="7"/>
      <w:bookmarkEnd w:id="8"/>
      <w:r>
        <w:rPr>
          <w:rFonts w:hint="eastAsia" w:ascii="黑体" w:hAnsi="黑体" w:eastAsia="黑体" w:cs="黑体"/>
          <w:sz w:val="32"/>
          <w:szCs w:val="32"/>
          <w:lang w:eastAsia="zh-CN"/>
        </w:rPr>
        <w:t>。</w:t>
      </w:r>
      <w:bookmarkEnd w:id="9"/>
      <w:bookmarkEnd w:id="10"/>
      <w:bookmarkEnd w:id="11"/>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81600" cy="5287010"/>
            <wp:effectExtent l="0" t="0" r="0" b="8890"/>
            <wp:docPr id="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6"/>
                    <pic:cNvPicPr>
                      <a:picLocks noChangeAspect="1"/>
                    </pic:cNvPicPr>
                  </pic:nvPicPr>
                  <pic:blipFill>
                    <a:blip r:embed="rId6"/>
                    <a:stretch>
                      <a:fillRect/>
                    </a:stretch>
                  </pic:blipFill>
                  <pic:spPr>
                    <a:xfrm>
                      <a:off x="0" y="0"/>
                      <a:ext cx="5181600" cy="5287010"/>
                    </a:xfrm>
                    <a:prstGeom prst="rect">
                      <a:avLst/>
                    </a:prstGeom>
                    <a:noFill/>
                    <a:ln w="9525">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bookmarkStart w:id="12" w:name="_Toc13701_WPSOffice_Level2"/>
      <w:bookmarkStart w:id="13" w:name="_Toc23591_WPSOffice_Level2"/>
      <w:bookmarkStart w:id="14" w:name="_Toc21415_WPSOffice_Level2"/>
      <w:bookmarkStart w:id="15" w:name="_Toc23493_WPSOffice_Level2"/>
      <w:bookmarkStart w:id="16" w:name="_Toc4265_WPSOffice_Level2"/>
      <w:bookmarkStart w:id="17"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12"/>
      <w:bookmarkEnd w:id="13"/>
      <w:bookmarkEnd w:id="14"/>
      <w:r>
        <w:rPr>
          <w:rFonts w:hint="eastAsia" w:ascii="黑体" w:hAnsi="黑体" w:eastAsia="黑体" w:cs="黑体"/>
          <w:sz w:val="32"/>
          <w:szCs w:val="32"/>
          <w:lang w:eastAsia="zh-CN"/>
        </w:rPr>
        <w:t>。</w:t>
      </w:r>
      <w:bookmarkEnd w:id="15"/>
      <w:bookmarkEnd w:id="16"/>
      <w:bookmarkEnd w:id="17"/>
    </w:p>
    <w:p>
      <w:pPr>
        <w:keepNext w:val="0"/>
        <w:keepLines w:val="0"/>
        <w:widowControl/>
        <w:suppressLineNumbers w:val="0"/>
        <w:jc w:val="left"/>
        <w:rPr>
          <w:rFonts w:hint="eastAsia" w:ascii="黑体" w:hAnsi="黑体" w:eastAsia="黑体"/>
          <w:sz w:val="32"/>
          <w:szCs w:val="32"/>
          <w:lang w:eastAsia="zh-CN"/>
        </w:rPr>
      </w:pPr>
      <w:r>
        <w:rPr>
          <w:rFonts w:ascii="宋体" w:hAnsi="宋体" w:eastAsia="宋体" w:cs="宋体"/>
          <w:kern w:val="0"/>
          <w:sz w:val="24"/>
          <w:szCs w:val="24"/>
          <w:lang w:val="en-US" w:eastAsia="zh-CN" w:bidi="ar"/>
        </w:rPr>
        <w:drawing>
          <wp:inline distT="0" distB="0" distL="114300" distR="114300">
            <wp:extent cx="5518785" cy="3582670"/>
            <wp:effectExtent l="0" t="0" r="5715" b="17780"/>
            <wp:docPr id="1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6"/>
                    <pic:cNvPicPr>
                      <a:picLocks noChangeAspect="1"/>
                    </pic:cNvPicPr>
                  </pic:nvPicPr>
                  <pic:blipFill>
                    <a:blip r:embed="rId7"/>
                    <a:stretch>
                      <a:fillRect/>
                    </a:stretch>
                  </pic:blipFill>
                  <pic:spPr>
                    <a:xfrm>
                      <a:off x="0" y="0"/>
                      <a:ext cx="5518785" cy="3582670"/>
                    </a:xfrm>
                    <a:prstGeom prst="rect">
                      <a:avLst/>
                    </a:prstGeom>
                    <a:noFill/>
                    <a:ln w="9525">
                      <a:noFill/>
                    </a:ln>
                  </pic:spPr>
                </pic:pic>
              </a:graphicData>
            </a:graphic>
          </wp:inline>
        </w:drawing>
      </w:r>
    </w:p>
    <w:p>
      <w:pPr>
        <w:numPr>
          <w:ilvl w:val="0"/>
          <w:numId w:val="6"/>
        </w:numPr>
        <w:rPr>
          <w:rFonts w:hint="eastAsia" w:ascii="黑体" w:hAnsi="黑体" w:eastAsia="黑体" w:cs="黑体"/>
          <w:sz w:val="32"/>
          <w:szCs w:val="32"/>
          <w:lang w:eastAsia="zh-CN"/>
        </w:rPr>
      </w:pPr>
      <w:bookmarkStart w:id="18" w:name="_Toc7879_WPSOffice_Level2"/>
      <w:bookmarkStart w:id="19" w:name="_Toc23829_WPSOffice_Level2"/>
      <w:bookmarkStart w:id="20" w:name="_Toc22783_WPSOffice_Level2"/>
      <w:bookmarkStart w:id="21" w:name="_Toc25166_WPSOffice_Level2"/>
      <w:bookmarkStart w:id="22" w:name="_Toc13516_WPSOffice_Level2"/>
      <w:bookmarkStart w:id="23" w:name="_Toc2158_WPSOffice_Level2"/>
      <w:r>
        <w:rPr>
          <w:rFonts w:hint="eastAsia" w:ascii="黑体" w:hAnsi="黑体" w:eastAsia="黑体" w:cs="黑体"/>
          <w:sz w:val="32"/>
          <w:szCs w:val="32"/>
        </w:rPr>
        <w:t>一般公共预算财政拨款收入支出决算</w:t>
      </w:r>
      <w:bookmarkEnd w:id="18"/>
      <w:bookmarkEnd w:id="19"/>
      <w:bookmarkEnd w:id="20"/>
      <w:bookmarkEnd w:id="21"/>
      <w:r>
        <w:rPr>
          <w:rFonts w:hint="eastAsia" w:ascii="黑体" w:hAnsi="黑体" w:eastAsia="黑体" w:cs="黑体"/>
          <w:sz w:val="32"/>
          <w:szCs w:val="32"/>
          <w:lang w:eastAsia="zh-CN"/>
        </w:rPr>
        <w:t>公开表</w:t>
      </w:r>
    </w:p>
    <w:p>
      <w:pPr>
        <w:numPr>
          <w:ilvl w:val="0"/>
          <w:numId w:val="0"/>
        </w:numPr>
        <w:rPr>
          <w:rFonts w:hint="eastAsia" w:ascii="黑体" w:hAnsi="黑体" w:eastAsia="黑体"/>
          <w:sz w:val="32"/>
          <w:szCs w:val="32"/>
          <w:lang w:eastAsia="zh-CN"/>
        </w:rPr>
      </w:pPr>
      <w:r>
        <w:rPr>
          <w:rFonts w:hint="eastAsia" w:ascii="黑体" w:hAnsi="黑体" w:eastAsia="黑体" w:cs="黑体"/>
          <w:sz w:val="32"/>
          <w:szCs w:val="32"/>
          <w:lang w:eastAsia="zh-CN"/>
        </w:rPr>
        <w:t>（见正文附件）</w:t>
      </w:r>
      <w:bookmarkEnd w:id="22"/>
      <w:bookmarkEnd w:id="23"/>
      <w:r>
        <w:rPr>
          <w:rFonts w:hint="eastAsia" w:ascii="黑体" w:hAnsi="黑体" w:eastAsia="黑体" w:cs="黑体"/>
          <w:sz w:val="32"/>
          <w:szCs w:val="32"/>
          <w:lang w:eastAsia="zh-CN"/>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482590" cy="3390265"/>
            <wp:effectExtent l="0" t="0" r="3810" b="635"/>
            <wp:docPr id="1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56"/>
                    <pic:cNvPicPr>
                      <a:picLocks noChangeAspect="1"/>
                    </pic:cNvPicPr>
                  </pic:nvPicPr>
                  <pic:blipFill>
                    <a:blip r:embed="rId8"/>
                    <a:stretch>
                      <a:fillRect/>
                    </a:stretch>
                  </pic:blipFill>
                  <pic:spPr>
                    <a:xfrm>
                      <a:off x="0" y="0"/>
                      <a:ext cx="5482590" cy="3390265"/>
                    </a:xfrm>
                    <a:prstGeom prst="rect">
                      <a:avLst/>
                    </a:prstGeom>
                    <a:noFill/>
                    <a:ln w="9525">
                      <a:noFill/>
                    </a:ln>
                  </pic:spPr>
                </pic:pic>
              </a:graphicData>
            </a:graphic>
          </wp:inline>
        </w:drawing>
      </w:r>
    </w:p>
    <w:p>
      <w:pPr>
        <w:rPr>
          <w:rFonts w:hint="eastAsia" w:ascii="黑体" w:hAnsi="黑体" w:eastAsia="黑体" w:cs="黑体"/>
          <w:sz w:val="32"/>
          <w:szCs w:val="32"/>
          <w:lang w:val="en-US" w:eastAsia="zh-CN"/>
        </w:rPr>
      </w:pPr>
      <w:bookmarkStart w:id="24" w:name="_Toc8373_WPSOffice_Level2"/>
      <w:bookmarkStart w:id="25" w:name="_Toc2632_WPSOffice_Level2"/>
      <w:bookmarkStart w:id="26" w:name="_Toc5343_WPSOffice_Level2"/>
      <w:bookmarkStart w:id="27" w:name="_Toc17833_WPSOffice_Level2"/>
      <w:bookmarkStart w:id="28" w:name="_Toc25362_WPSOffice_Level2"/>
      <w:bookmarkStart w:id="29" w:name="_Toc17283_WPSOffice_Level2"/>
    </w:p>
    <w:p>
      <w:pPr>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24"/>
      <w:bookmarkEnd w:id="25"/>
      <w:bookmarkEnd w:id="26"/>
      <w:bookmarkEnd w:id="27"/>
      <w:bookmarkEnd w:id="28"/>
      <w:bookmarkEnd w:id="29"/>
      <w:r>
        <w:rPr>
          <w:rFonts w:hint="eastAsia" w:ascii="黑体" w:hAnsi="黑体" w:eastAsia="黑体" w:cs="黑体"/>
          <w:sz w:val="32"/>
          <w:szCs w:val="32"/>
          <w:lang w:eastAsia="zh-CN"/>
        </w:rPr>
        <w:t>公开表</w:t>
      </w:r>
    </w:p>
    <w:p>
      <w:pPr>
        <w:rPr>
          <w:rFonts w:hint="eastAsia" w:ascii="黑体" w:hAnsi="黑体" w:eastAsia="黑体"/>
          <w:sz w:val="32"/>
          <w:szCs w:val="32"/>
          <w:lang w:eastAsia="zh-CN"/>
        </w:rPr>
      </w:pPr>
      <w:r>
        <w:rPr>
          <w:rFonts w:hint="eastAsia" w:ascii="黑体" w:hAnsi="黑体" w:eastAsia="黑体" w:cs="黑体"/>
          <w:sz w:val="32"/>
          <w:szCs w:val="32"/>
          <w:lang w:eastAsia="zh-CN"/>
        </w:rPr>
        <w:t>（见正文附件）。</w:t>
      </w:r>
    </w:p>
    <w:p>
      <w:pPr>
        <w:keepNext w:val="0"/>
        <w:keepLines w:val="0"/>
        <w:widowControl/>
        <w:suppressLineNumbers w:val="0"/>
        <w:jc w:val="left"/>
        <w:rPr>
          <w:rFonts w:hint="eastAsia" w:ascii="黑体" w:hAnsi="黑体" w:eastAsia="黑体"/>
          <w:sz w:val="32"/>
          <w:szCs w:val="32"/>
          <w:lang w:eastAsia="zh-CN"/>
        </w:rPr>
      </w:pPr>
      <w:r>
        <w:rPr>
          <w:rFonts w:ascii="宋体" w:hAnsi="宋体" w:eastAsia="宋体" w:cs="宋体"/>
          <w:kern w:val="0"/>
          <w:sz w:val="24"/>
          <w:szCs w:val="24"/>
          <w:lang w:val="en-US" w:eastAsia="zh-CN" w:bidi="ar"/>
        </w:rPr>
        <w:drawing>
          <wp:inline distT="0" distB="0" distL="114300" distR="114300">
            <wp:extent cx="5713730" cy="3343275"/>
            <wp:effectExtent l="0" t="0" r="1270" b="9525"/>
            <wp:docPr id="1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56"/>
                    <pic:cNvPicPr>
                      <a:picLocks noChangeAspect="1"/>
                    </pic:cNvPicPr>
                  </pic:nvPicPr>
                  <pic:blipFill>
                    <a:blip r:embed="rId9"/>
                    <a:stretch>
                      <a:fillRect/>
                    </a:stretch>
                  </pic:blipFill>
                  <pic:spPr>
                    <a:xfrm>
                      <a:off x="0" y="0"/>
                      <a:ext cx="5713730" cy="3343275"/>
                    </a:xfrm>
                    <a:prstGeom prst="rect">
                      <a:avLst/>
                    </a:prstGeom>
                    <a:noFill/>
                    <a:ln w="9525">
                      <a:noFill/>
                    </a:ln>
                  </pic:spPr>
                </pic:pic>
              </a:graphicData>
            </a:graphic>
          </wp:inline>
        </w:drawing>
      </w:r>
    </w:p>
    <w:p>
      <w:pPr>
        <w:rPr>
          <w:rFonts w:hint="eastAsia" w:ascii="黑体" w:hAnsi="黑体" w:eastAsia="黑体" w:cs="黑体"/>
          <w:sz w:val="32"/>
          <w:szCs w:val="32"/>
        </w:rPr>
      </w:pPr>
      <w:bookmarkStart w:id="30" w:name="_Toc13345_WPSOffice_Level2"/>
      <w:bookmarkStart w:id="31" w:name="_Toc1533_WPSOffice_Level2"/>
      <w:bookmarkStart w:id="32" w:name="_Toc21310_WPSOffice_Level2"/>
      <w:bookmarkStart w:id="33" w:name="_Toc11799_WPSOffice_Level2"/>
      <w:bookmarkStart w:id="34" w:name="_Toc5594_WPSOffice_Level2"/>
      <w:bookmarkStart w:id="35" w:name="_Toc602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30"/>
      <w:bookmarkEnd w:id="31"/>
      <w:bookmarkEnd w:id="32"/>
      <w:bookmarkEnd w:id="33"/>
      <w:bookmarkEnd w:id="34"/>
      <w:bookmarkEnd w:id="35"/>
      <w:r>
        <w:rPr>
          <w:rFonts w:hint="eastAsia" w:ascii="黑体" w:hAnsi="黑体" w:eastAsia="黑体" w:cs="黑体"/>
          <w:sz w:val="32"/>
          <w:szCs w:val="32"/>
          <w:lang w:eastAsia="zh-CN"/>
        </w:rPr>
        <w:t>公开表</w:t>
      </w:r>
    </w:p>
    <w:p>
      <w:pPr>
        <w:rPr>
          <w:rFonts w:hint="eastAsia" w:ascii="黑体" w:hAnsi="黑体" w:eastAsia="黑体"/>
          <w:sz w:val="32"/>
          <w:szCs w:val="32"/>
          <w:lang w:eastAsia="zh-CN"/>
        </w:rPr>
      </w:pPr>
      <w:r>
        <w:rPr>
          <w:rFonts w:hint="eastAsia" w:ascii="黑体" w:hAnsi="黑体" w:eastAsia="黑体" w:cs="黑体"/>
          <w:sz w:val="32"/>
          <w:szCs w:val="32"/>
          <w:lang w:eastAsia="zh-CN"/>
        </w:rPr>
        <w:t>（见正文附件）。</w:t>
      </w: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66690" cy="2808605"/>
            <wp:effectExtent l="0" t="0" r="6350" b="10795"/>
            <wp:docPr id="1" name="图片 1" descr="32a2a238e13e0c16d03425c97f9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a2a238e13e0c16d03425c97f90043"/>
                    <pic:cNvPicPr>
                      <a:picLocks noChangeAspect="1"/>
                    </pic:cNvPicPr>
                  </pic:nvPicPr>
                  <pic:blipFill>
                    <a:blip r:embed="rId10"/>
                    <a:stretch>
                      <a:fillRect/>
                    </a:stretch>
                  </pic:blipFill>
                  <pic:spPr>
                    <a:xfrm>
                      <a:off x="0" y="0"/>
                      <a:ext cx="5266690" cy="2808605"/>
                    </a:xfrm>
                    <a:prstGeom prst="rect">
                      <a:avLst/>
                    </a:prstGeom>
                  </pic:spPr>
                </pic:pic>
              </a:graphicData>
            </a:graphic>
          </wp:inline>
        </w:drawing>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rPr>
          <w:rFonts w:hint="eastAsia" w:ascii="黑体" w:hAnsi="黑体" w:eastAsia="黑体"/>
          <w:sz w:val="32"/>
          <w:szCs w:val="32"/>
          <w:lang w:eastAsia="zh-CN"/>
        </w:rPr>
      </w:pPr>
      <w:r>
        <w:rPr>
          <w:rFonts w:hint="eastAsia" w:ascii="黑体" w:hAnsi="黑体" w:eastAsia="黑体" w:cs="黑体"/>
          <w:sz w:val="32"/>
          <w:szCs w:val="32"/>
          <w:lang w:eastAsia="zh-CN"/>
        </w:rPr>
        <w:t>（见正文附件）。</w:t>
      </w:r>
    </w:p>
    <w:p>
      <w:pPr>
        <w:keepNext w:val="0"/>
        <w:keepLines w:val="0"/>
        <w:widowControl/>
        <w:suppressLineNumbers w:val="0"/>
        <w:jc w:val="left"/>
        <w:rPr>
          <w:rFonts w:hint="eastAsia" w:ascii="黑体" w:hAnsi="黑体" w:eastAsia="黑体" w:cs="黑体"/>
          <w:sz w:val="32"/>
          <w:szCs w:val="32"/>
          <w:lang w:val="en-US" w:eastAsia="zh-CN"/>
        </w:rPr>
      </w:pPr>
      <w:r>
        <w:rPr>
          <w:rFonts w:hint="eastAsia" w:ascii="黑体" w:hAnsi="黑体" w:eastAsia="黑体"/>
          <w:sz w:val="32"/>
          <w:szCs w:val="32"/>
          <w:lang w:eastAsia="zh-CN"/>
        </w:rPr>
        <w:drawing>
          <wp:inline distT="0" distB="0" distL="114300" distR="114300">
            <wp:extent cx="5266690" cy="3749675"/>
            <wp:effectExtent l="0" t="0" r="6350" b="14605"/>
            <wp:docPr id="2" name="图片 2" descr="d51166d2a218db99a0b5eac77f9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51166d2a218db99a0b5eac77f92cd0"/>
                    <pic:cNvPicPr>
                      <a:picLocks noChangeAspect="1"/>
                    </pic:cNvPicPr>
                  </pic:nvPicPr>
                  <pic:blipFill>
                    <a:blip r:embed="rId11"/>
                    <a:stretch>
                      <a:fillRect/>
                    </a:stretch>
                  </pic:blipFill>
                  <pic:spPr>
                    <a:xfrm>
                      <a:off x="0" y="0"/>
                      <a:ext cx="5266690" cy="3749675"/>
                    </a:xfrm>
                    <a:prstGeom prst="rect">
                      <a:avLst/>
                    </a:prstGeom>
                  </pic:spPr>
                </pic:pic>
              </a:graphicData>
            </a:graphic>
          </wp:inline>
        </w:drawing>
      </w:r>
    </w:p>
    <w:p>
      <w:pPr>
        <w:numPr>
          <w:ilvl w:val="0"/>
          <w:numId w:val="0"/>
        </w:numPr>
        <w:rPr>
          <w:rFonts w:hint="eastAsia" w:ascii="黑体" w:hAnsi="黑体" w:eastAsia="黑体"/>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一般公共预算财政拨款“三公”经费支出决算</w:t>
      </w:r>
      <w:r>
        <w:rPr>
          <w:rFonts w:hint="eastAsia" w:ascii="黑体" w:hAnsi="黑体" w:eastAsia="黑体" w:cs="黑体"/>
          <w:sz w:val="32"/>
          <w:szCs w:val="32"/>
          <w:lang w:val="en-US" w:eastAsia="zh-CN"/>
        </w:rPr>
        <w:t xml:space="preserve">公开表  </w:t>
      </w:r>
      <w:r>
        <w:rPr>
          <w:rFonts w:hint="eastAsia" w:ascii="黑体" w:hAnsi="黑体" w:eastAsia="黑体" w:cs="黑体"/>
          <w:sz w:val="32"/>
          <w:szCs w:val="32"/>
          <w:lang w:eastAsia="zh-CN"/>
        </w:rPr>
        <w:t>（见正文附件）。</w:t>
      </w:r>
    </w:p>
    <w:p>
      <w:pPr>
        <w:keepNext w:val="0"/>
        <w:keepLines w:val="0"/>
        <w:widowControl/>
        <w:suppressLineNumbers w:val="0"/>
        <w:jc w:val="left"/>
        <w:rPr>
          <w:rFonts w:hint="eastAsia" w:ascii="黑体" w:hAnsi="黑体" w:eastAsia="黑体"/>
          <w:sz w:val="32"/>
          <w:szCs w:val="32"/>
          <w:lang w:eastAsia="zh-CN"/>
        </w:rPr>
      </w:pPr>
      <w:r>
        <w:rPr>
          <w:rFonts w:ascii="宋体" w:hAnsi="宋体" w:eastAsia="宋体" w:cs="宋体"/>
          <w:kern w:val="0"/>
          <w:sz w:val="24"/>
          <w:szCs w:val="24"/>
          <w:lang w:val="en-US" w:eastAsia="zh-CN" w:bidi="ar"/>
        </w:rPr>
        <w:drawing>
          <wp:inline distT="0" distB="0" distL="114300" distR="114300">
            <wp:extent cx="5391150" cy="2005965"/>
            <wp:effectExtent l="0" t="0" r="0" b="13335"/>
            <wp:docPr id="2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descr="IMG_256"/>
                    <pic:cNvPicPr>
                      <a:picLocks noChangeAspect="1"/>
                    </pic:cNvPicPr>
                  </pic:nvPicPr>
                  <pic:blipFill>
                    <a:blip r:embed="rId12"/>
                    <a:stretch>
                      <a:fillRect/>
                    </a:stretch>
                  </pic:blipFill>
                  <pic:spPr>
                    <a:xfrm>
                      <a:off x="0" y="0"/>
                      <a:ext cx="5391150" cy="2005965"/>
                    </a:xfrm>
                    <a:prstGeom prst="rect">
                      <a:avLst/>
                    </a:prstGeom>
                    <a:noFill/>
                    <a:ln w="9525">
                      <a:noFill/>
                    </a:ln>
                  </pic:spPr>
                </pic:pic>
              </a:graphicData>
            </a:graphic>
          </wp:inline>
        </w:drawing>
      </w:r>
    </w:p>
    <w:p>
      <w:pPr>
        <w:numPr>
          <w:ilvl w:val="0"/>
          <w:numId w:val="0"/>
        </w:numPr>
        <w:rPr>
          <w:rFonts w:hint="eastAsia" w:ascii="黑体" w:hAnsi="黑体" w:eastAsia="黑体" w:cs="黑体"/>
          <w:w w:val="96"/>
          <w:sz w:val="32"/>
          <w:szCs w:val="32"/>
          <w:lang w:val="en-US" w:eastAsia="zh-CN"/>
        </w:rPr>
      </w:pPr>
    </w:p>
    <w:p>
      <w:pPr>
        <w:numPr>
          <w:ilvl w:val="0"/>
          <w:numId w:val="0"/>
        </w:numPr>
        <w:rPr>
          <w:rFonts w:hint="eastAsia" w:ascii="黑体" w:hAnsi="黑体" w:eastAsia="黑体" w:cs="黑体"/>
          <w:w w:val="96"/>
          <w:sz w:val="32"/>
          <w:szCs w:val="32"/>
          <w:lang w:val="en-US" w:eastAsia="zh-CN"/>
        </w:rPr>
      </w:pPr>
    </w:p>
    <w:p>
      <w:pPr>
        <w:numPr>
          <w:ilvl w:val="0"/>
          <w:numId w:val="0"/>
        </w:numPr>
        <w:rPr>
          <w:rFonts w:hint="eastAsia" w:ascii="黑体" w:hAnsi="黑体" w:eastAsia="黑体" w:cs="黑体"/>
          <w:w w:val="96"/>
          <w:sz w:val="32"/>
          <w:szCs w:val="32"/>
          <w:lang w:val="en-US" w:eastAsia="zh-CN"/>
        </w:rPr>
      </w:pPr>
    </w:p>
    <w:p>
      <w:pPr>
        <w:numPr>
          <w:ilvl w:val="0"/>
          <w:numId w:val="0"/>
        </w:numPr>
        <w:rPr>
          <w:rFonts w:hint="eastAsia" w:ascii="黑体" w:hAnsi="黑体" w:eastAsia="黑体"/>
          <w:sz w:val="32"/>
          <w:szCs w:val="32"/>
          <w:lang w:eastAsia="zh-CN"/>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r>
        <w:rPr>
          <w:rFonts w:hint="eastAsia" w:ascii="黑体" w:hAnsi="黑体" w:eastAsia="黑体" w:cs="黑体"/>
          <w:w w:val="96"/>
          <w:sz w:val="32"/>
          <w:szCs w:val="32"/>
          <w:lang w:eastAsia="zh-CN"/>
        </w:rPr>
        <w:t>公开表</w:t>
      </w:r>
      <w:r>
        <w:rPr>
          <w:rFonts w:hint="eastAsia" w:ascii="黑体" w:hAnsi="黑体" w:eastAsia="黑体" w:cs="黑体"/>
          <w:w w:val="96"/>
          <w:sz w:val="32"/>
          <w:szCs w:val="32"/>
          <w:lang w:val="en-US" w:eastAsia="zh-CN"/>
        </w:rPr>
        <w:t xml:space="preserve">  </w:t>
      </w:r>
      <w:r>
        <w:rPr>
          <w:rFonts w:hint="eastAsia" w:ascii="黑体" w:hAnsi="黑体" w:eastAsia="黑体" w:cs="黑体"/>
          <w:sz w:val="32"/>
          <w:szCs w:val="32"/>
          <w:lang w:eastAsia="zh-CN"/>
        </w:rPr>
        <w:t>（见正文附件）。</w:t>
      </w: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266690" cy="1929130"/>
            <wp:effectExtent l="0" t="0" r="6350" b="6350"/>
            <wp:docPr id="3" name="图片 3" descr="2bca2fcea5b1e2b389f22eda075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bca2fcea5b1e2b389f22eda0753091"/>
                    <pic:cNvPicPr>
                      <a:picLocks noChangeAspect="1"/>
                    </pic:cNvPicPr>
                  </pic:nvPicPr>
                  <pic:blipFill>
                    <a:blip r:embed="rId13"/>
                    <a:stretch>
                      <a:fillRect/>
                    </a:stretch>
                  </pic:blipFill>
                  <pic:spPr>
                    <a:xfrm>
                      <a:off x="0" y="0"/>
                      <a:ext cx="5266690" cy="1929130"/>
                    </a:xfrm>
                    <a:prstGeom prst="rect">
                      <a:avLst/>
                    </a:prstGeom>
                  </pic:spPr>
                </pic:pic>
              </a:graphicData>
            </a:graphic>
          </wp:inline>
        </w:drawing>
      </w:r>
    </w:p>
    <w:p>
      <w:pPr>
        <w:rPr>
          <w:rFonts w:hint="default" w:ascii="黑体" w:hAnsi="黑体" w:eastAsia="黑体"/>
          <w:sz w:val="32"/>
          <w:szCs w:val="32"/>
          <w:lang w:val="en-US" w:eastAsia="zh-CN"/>
        </w:rPr>
      </w:pPr>
    </w:p>
    <w:p>
      <w:pPr>
        <w:numPr>
          <w:ilvl w:val="0"/>
          <w:numId w:val="0"/>
        </w:numPr>
        <w:ind w:firstLine="0" w:firstLineChars="0"/>
        <w:rPr>
          <w:rFonts w:hint="default" w:ascii="黑体" w:hAnsi="黑体" w:eastAsia="黑体"/>
          <w:sz w:val="32"/>
          <w:szCs w:val="32"/>
          <w:lang w:val="en-US" w:eastAsia="zh-CN"/>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keepNext w:val="0"/>
        <w:keepLines w:val="0"/>
        <w:widowControl/>
        <w:suppressLineNumbers w:val="0"/>
        <w:jc w:val="left"/>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66690" cy="1974850"/>
            <wp:effectExtent l="0" t="0" r="6350" b="6350"/>
            <wp:docPr id="4" name="图片 4" descr="267704491315c3e20077632d8b63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67704491315c3e20077632d8b635a5"/>
                    <pic:cNvPicPr>
                      <a:picLocks noChangeAspect="1"/>
                    </pic:cNvPicPr>
                  </pic:nvPicPr>
                  <pic:blipFill>
                    <a:blip r:embed="rId14"/>
                    <a:stretch>
                      <a:fillRect/>
                    </a:stretch>
                  </pic:blipFill>
                  <pic:spPr>
                    <a:xfrm>
                      <a:off x="0" y="0"/>
                      <a:ext cx="5266690" cy="1974850"/>
                    </a:xfrm>
                    <a:prstGeom prst="rect">
                      <a:avLst/>
                    </a:prstGeom>
                  </pic:spPr>
                </pic:pic>
              </a:graphicData>
            </a:graphic>
          </wp:inline>
        </w:drawing>
      </w:r>
    </w:p>
    <w:p>
      <w:pPr>
        <w:jc w:val="both"/>
        <w:rPr>
          <w:rFonts w:hint="eastAsia" w:ascii="黑体" w:hAnsi="黑体" w:eastAsia="黑体"/>
          <w:color w:val="000000" w:themeColor="text1"/>
          <w:sz w:val="32"/>
          <w:szCs w:val="32"/>
          <w14:textFill>
            <w14:solidFill>
              <w14:schemeClr w14:val="tx1"/>
            </w14:solidFill>
          </w14:textFill>
        </w:rPr>
      </w:pPr>
    </w:p>
    <w:p>
      <w:pPr>
        <w:jc w:val="both"/>
        <w:rPr>
          <w:rFonts w:hint="eastAsia" w:ascii="黑体" w:hAnsi="黑体" w:eastAsia="黑体"/>
          <w:color w:val="000000" w:themeColor="text1"/>
          <w:sz w:val="32"/>
          <w:szCs w:val="32"/>
          <w14:textFill>
            <w14:solidFill>
              <w14:schemeClr w14:val="tx1"/>
            </w14:solidFill>
          </w14:textFill>
        </w:rPr>
      </w:pPr>
    </w:p>
    <w:p>
      <w:pPr>
        <w:jc w:val="both"/>
        <w:rPr>
          <w:rFonts w:hint="eastAsia" w:ascii="黑体" w:hAnsi="黑体" w:eastAsia="黑体"/>
          <w:color w:val="000000" w:themeColor="text1"/>
          <w:sz w:val="32"/>
          <w:szCs w:val="32"/>
          <w14:textFill>
            <w14:solidFill>
              <w14:schemeClr w14:val="tx1"/>
            </w14:solidFill>
          </w14:textFill>
        </w:rPr>
      </w:pPr>
    </w:p>
    <w:p>
      <w:pPr>
        <w:jc w:val="both"/>
        <w:rPr>
          <w:rFonts w:hint="eastAsia" w:ascii="黑体" w:hAnsi="黑体" w:eastAsia="黑体"/>
          <w:color w:val="000000" w:themeColor="text1"/>
          <w:sz w:val="32"/>
          <w:szCs w:val="32"/>
          <w14:textFill>
            <w14:solidFill>
              <w14:schemeClr w14:val="tx1"/>
            </w14:solidFill>
          </w14:textFill>
        </w:rPr>
      </w:pPr>
    </w:p>
    <w:p>
      <w:pPr>
        <w:jc w:val="center"/>
        <w:rPr>
          <w:rFonts w:hint="eastAsia" w:ascii="黑体" w:hAnsi="ˎ̥" w:eastAsia="黑体"/>
          <w:b w:val="0"/>
          <w:bCs w:val="0"/>
          <w:sz w:val="32"/>
          <w:szCs w:val="32"/>
          <w:lang w:eastAsia="zh-CN"/>
        </w:rPr>
      </w:pPr>
      <w:bookmarkStart w:id="36" w:name="_Toc4402_WPSOffice_Level1"/>
      <w:bookmarkStart w:id="37" w:name="_Toc27590_WPSOffice_Level1"/>
      <w:bookmarkStart w:id="38" w:name="_Toc31264_WPSOffice_Level1"/>
      <w:bookmarkStart w:id="39" w:name="_Toc28629_WPSOffice_Level1"/>
      <w:bookmarkStart w:id="40" w:name="_Toc16686_WPSOffice_Level1"/>
      <w:bookmarkStart w:id="41" w:name="_Toc29683_WPSOffice_Level1"/>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海口市人事劳动仲裁院</w:t>
      </w:r>
      <w:r>
        <w:rPr>
          <w:rFonts w:hint="eastAsia" w:ascii="黑体" w:hAnsi="ˎ̥" w:eastAsia="黑体"/>
          <w:b w:val="0"/>
          <w:bCs w:val="0"/>
          <w:sz w:val="32"/>
          <w:szCs w:val="32"/>
          <w:lang w:eastAsia="zh-CN"/>
        </w:rPr>
        <w:t>2020年度</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部门决算情况说明</w:t>
      </w:r>
      <w:bookmarkEnd w:id="36"/>
      <w:bookmarkEnd w:id="37"/>
      <w:bookmarkEnd w:id="38"/>
      <w:bookmarkEnd w:id="39"/>
      <w:bookmarkEnd w:id="40"/>
      <w:bookmarkEnd w:id="41"/>
    </w:p>
    <w:p>
      <w:pPr>
        <w:jc w:val="center"/>
        <w:rPr>
          <w:rFonts w:ascii="黑体" w:hAnsi="黑体" w:eastAsia="黑体"/>
          <w:color w:val="000000" w:themeColor="text1"/>
          <w:sz w:val="32"/>
          <w:szCs w:val="32"/>
          <w14:textFill>
            <w14:solidFill>
              <w14:schemeClr w14:val="tx1"/>
            </w14:solidFill>
          </w14:textFill>
        </w:rPr>
      </w:pPr>
    </w:p>
    <w:p>
      <w:pPr>
        <w:numPr>
          <w:ilvl w:val="0"/>
          <w:numId w:val="0"/>
        </w:numPr>
        <w:ind w:left="638" w:leftChars="304" w:firstLine="0" w:firstLineChars="0"/>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w:t>
      </w:r>
      <w:r>
        <w:rPr>
          <w:rFonts w:hint="eastAsia" w:ascii="黑体" w:hAnsi="黑体" w:eastAsia="黑体" w:cs="黑体"/>
          <w:b w:val="0"/>
          <w:bCs/>
          <w:color w:val="000000" w:themeColor="text1"/>
          <w:sz w:val="32"/>
          <w:szCs w:val="32"/>
          <w14:textFill>
            <w14:solidFill>
              <w14:schemeClr w14:val="tx1"/>
            </w14:solidFill>
          </w14:textFill>
        </w:rPr>
        <w:t>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_GB2312" w:hAnsi="ˎ̥" w:eastAsia="楷体_GB2312"/>
          <w:color w:val="000000" w:themeColor="text1"/>
          <w:sz w:val="32"/>
          <w:szCs w:val="32"/>
          <w14:textFill>
            <w14:solidFill>
              <w14:schemeClr w14:val="tx1"/>
            </w14:solidFill>
          </w14:textFill>
        </w:rPr>
        <w:t xml:space="preserve"> </w:t>
      </w:r>
      <w:r>
        <w:rPr>
          <w:rFonts w:hint="eastAsia" w:ascii="楷体_GB2312" w:hAnsi="ˎ̥" w:eastAsia="楷体_GB2312"/>
          <w:color w:val="000000" w:themeColor="text1"/>
          <w:sz w:val="32"/>
          <w:szCs w:val="32"/>
          <w:lang w:val="en-US" w:eastAsia="zh-CN"/>
          <w14:textFill>
            <w14:solidFill>
              <w14:schemeClr w14:val="tx1"/>
            </w14:solidFill>
          </w14:textFill>
        </w:rPr>
        <w:t xml:space="preserve">   </w:t>
      </w:r>
      <w:r>
        <w:rPr>
          <w:rFonts w:hint="eastAsia" w:ascii="楷体_GB2312" w:hAnsi="ˎ̥" w:eastAsia="楷体_GB2312"/>
          <w:color w:val="000000" w:themeColor="text1"/>
          <w:sz w:val="32"/>
          <w:szCs w:val="32"/>
          <w:lang w:eastAsia="zh-CN"/>
          <w14:textFill>
            <w14:solidFill>
              <w14:schemeClr w14:val="tx1"/>
            </w14:solidFill>
          </w14:textFill>
        </w:rPr>
        <w:t>海口市人事劳动仲裁院</w:t>
      </w: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lang w:val="en-US" w:eastAsia="zh-CN"/>
          <w14:textFill>
            <w14:solidFill>
              <w14:schemeClr w14:val="tx1"/>
            </w14:solidFill>
          </w14:textFill>
        </w:rPr>
        <w:t>收入262.44万元，</w:t>
      </w:r>
      <w:r>
        <w:rPr>
          <w:rFonts w:hint="eastAsia" w:ascii="仿宋_GB2312" w:hAnsi="ˎ̥" w:eastAsia="仿宋_GB2312"/>
          <w:color w:val="000000" w:themeColor="text1"/>
          <w:sz w:val="32"/>
          <w:szCs w:val="32"/>
          <w14:textFill>
            <w14:solidFill>
              <w14:schemeClr w14:val="tx1"/>
            </w14:solidFill>
          </w14:textFill>
        </w:rPr>
        <w:t>与</w:t>
      </w:r>
      <w:r>
        <w:rPr>
          <w:rFonts w:hint="eastAsia" w:ascii="仿宋_GB2312" w:hAnsi="ˎ̥" w:eastAsia="仿宋_GB2312"/>
          <w:color w:val="000000" w:themeColor="text1"/>
          <w:sz w:val="32"/>
          <w:szCs w:val="32"/>
          <w:lang w:eastAsia="zh-CN"/>
          <w14:textFill>
            <w14:solidFill>
              <w14:schemeClr w14:val="tx1"/>
            </w14:solidFill>
          </w14:textFill>
        </w:rPr>
        <w:t>2019年度</w:t>
      </w:r>
      <w:r>
        <w:rPr>
          <w:rFonts w:hint="eastAsia" w:ascii="仿宋_GB2312" w:hAnsi="ˎ̥" w:eastAsia="仿宋_GB2312"/>
          <w:color w:val="000000" w:themeColor="text1"/>
          <w:sz w:val="32"/>
          <w:szCs w:val="32"/>
          <w14:textFill>
            <w14:solidFill>
              <w14:schemeClr w14:val="tx1"/>
            </w14:solidFill>
          </w14:textFill>
        </w:rPr>
        <w:t>相比，</w:t>
      </w:r>
      <w:r>
        <w:rPr>
          <w:rFonts w:hint="eastAsia" w:ascii="仿宋_GB2312" w:hAnsi="ˎ̥" w:eastAsia="仿宋_GB2312"/>
          <w:color w:val="000000" w:themeColor="text1"/>
          <w:sz w:val="32"/>
          <w:szCs w:val="32"/>
          <w:lang w:val="en-US" w:eastAsia="zh-CN"/>
          <w14:textFill>
            <w14:solidFill>
              <w14:schemeClr w14:val="tx1"/>
            </w14:solidFill>
          </w14:textFill>
        </w:rPr>
        <w:t>收入增加2.19万元，上升1%，</w:t>
      </w:r>
      <w:r>
        <w:rPr>
          <w:rFonts w:hint="eastAsia" w:ascii="仿宋_GB2312" w:hAnsi="ˎ̥" w:eastAsia="仿宋_GB2312"/>
          <w:color w:val="000000" w:themeColor="text1"/>
          <w:sz w:val="32"/>
          <w:szCs w:val="32"/>
          <w14:textFill>
            <w14:solidFill>
              <w14:schemeClr w14:val="tx1"/>
            </w14:solidFill>
          </w14:textFill>
        </w:rPr>
        <w:t>主要原因是</w:t>
      </w:r>
      <w:r>
        <w:rPr>
          <w:rFonts w:hint="eastAsia" w:ascii="仿宋_GB2312" w:hAnsi="ˎ̥" w:eastAsia="仿宋_GB2312"/>
          <w:color w:val="000000" w:themeColor="text1"/>
          <w:sz w:val="32"/>
          <w:szCs w:val="32"/>
          <w:lang w:val="en-US" w:eastAsia="zh-CN"/>
          <w14:textFill>
            <w14:solidFill>
              <w14:schemeClr w14:val="tx1"/>
            </w14:solidFill>
          </w14:textFill>
        </w:rPr>
        <w:t>2020年其他收入为1.5万元，较2019年其他收入为0万元相比增加1.5万元导致2020年收入总体增加小幅度金额。2020年度支出262.44，与2019年度相比，支出增加3.69万元，增长1%</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2020年度支出与2019年度支出相差不大。2020年</w:t>
      </w:r>
      <w:r>
        <w:rPr>
          <w:rFonts w:hint="eastAsia" w:ascii="仿宋_GB2312" w:hAnsi="ˎ̥" w:eastAsia="仿宋_GB2312"/>
          <w:color w:val="000000" w:themeColor="text1"/>
          <w:sz w:val="32"/>
          <w:szCs w:val="32"/>
          <w:lang w:eastAsia="zh-CN"/>
          <w14:textFill>
            <w14:solidFill>
              <w14:schemeClr w14:val="tx1"/>
            </w14:solidFill>
          </w14:textFill>
        </w:rPr>
        <w:t>使用非财政拨款结余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2019年度未使用非</w:t>
      </w:r>
      <w:r>
        <w:rPr>
          <w:rFonts w:hint="eastAsia" w:ascii="仿宋_GB2312" w:hAnsi="ˎ̥" w:eastAsia="仿宋_GB2312"/>
          <w:color w:val="000000" w:themeColor="text1"/>
          <w:sz w:val="32"/>
          <w:szCs w:val="32"/>
          <w:lang w:eastAsia="zh-CN"/>
          <w14:textFill>
            <w14:solidFill>
              <w14:schemeClr w14:val="tx1"/>
            </w14:solidFill>
          </w14:textFill>
        </w:rPr>
        <w:t>财政拨款。</w:t>
      </w:r>
      <w:r>
        <w:rPr>
          <w:rFonts w:hint="eastAsia" w:ascii="仿宋_GB2312" w:hAnsi="ˎ̥" w:eastAsia="仿宋_GB2312"/>
          <w:color w:val="000000" w:themeColor="text1"/>
          <w:sz w:val="32"/>
          <w:szCs w:val="32"/>
          <w:lang w:val="en-US" w:eastAsia="zh-CN"/>
          <w14:textFill>
            <w14:solidFill>
              <w14:schemeClr w14:val="tx1"/>
            </w14:solidFill>
          </w14:textFill>
        </w:rPr>
        <w:t>2020年</w:t>
      </w:r>
      <w:r>
        <w:rPr>
          <w:rFonts w:hint="eastAsia" w:ascii="仿宋_GB2312" w:hAnsi="ˎ̥" w:eastAsia="仿宋_GB2312"/>
          <w:color w:val="000000" w:themeColor="text1"/>
          <w:sz w:val="32"/>
          <w:szCs w:val="32"/>
          <w:lang w:eastAsia="zh-CN"/>
          <w14:textFill>
            <w14:solidFill>
              <w14:schemeClr w14:val="tx1"/>
            </w14:solidFill>
          </w14:textFill>
        </w:rPr>
        <w:t>年初结转结余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2019年年初结转结余0万元,2020</w:t>
      </w:r>
      <w:r>
        <w:rPr>
          <w:rFonts w:hint="eastAsia" w:ascii="仿宋_GB2312" w:hAnsi="ˎ̥" w:eastAsia="仿宋_GB2312"/>
          <w:color w:val="000000" w:themeColor="text1"/>
          <w:sz w:val="32"/>
          <w:szCs w:val="32"/>
          <w:lang w:eastAsia="zh-CN"/>
          <w14:textFill>
            <w14:solidFill>
              <w14:schemeClr w14:val="tx1"/>
            </w14:solidFill>
          </w14:textFill>
        </w:rPr>
        <w:t>年末结转结余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2019年年末结转结余0万元。（2020年度相关决算数据，可取自附件财决公开01表；2019年度相关决算数据可取自2019年度部门决算报表财决01表《收入支出决算总表》。）</w:t>
      </w:r>
    </w:p>
    <w:p>
      <w:pPr>
        <w:numPr>
          <w:ilvl w:val="0"/>
          <w:numId w:val="0"/>
        </w:numPr>
        <w:ind w:firstLine="640" w:firstLineChars="200"/>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二、</w:t>
      </w:r>
      <w:r>
        <w:rPr>
          <w:rFonts w:hint="eastAsia" w:ascii="黑体" w:hAnsi="黑体" w:eastAsia="黑体" w:cs="黑体"/>
          <w:b w:val="0"/>
          <w:bCs/>
          <w:color w:val="000000" w:themeColor="text1"/>
          <w:sz w:val="32"/>
          <w:szCs w:val="32"/>
          <w14:textFill>
            <w14:solidFill>
              <w14:schemeClr w14:val="tx1"/>
            </w14:solidFill>
          </w14:textFill>
        </w:rPr>
        <w:t>收入决算情况说明</w:t>
      </w:r>
    </w:p>
    <w:p>
      <w:pPr>
        <w:numPr>
          <w:ilvl w:val="0"/>
          <w:numId w:val="0"/>
        </w:num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 xml:space="preserve">    本年收入合计</w:t>
      </w:r>
      <w:r>
        <w:rPr>
          <w:rFonts w:hint="eastAsia" w:ascii="仿宋_GB2312" w:hAnsi="ˎ̥" w:eastAsia="仿宋_GB2312"/>
          <w:color w:val="000000" w:themeColor="text1"/>
          <w:sz w:val="32"/>
          <w:szCs w:val="32"/>
          <w:lang w:val="en-US" w:eastAsia="zh-CN"/>
          <w14:textFill>
            <w14:solidFill>
              <w14:schemeClr w14:val="tx1"/>
            </w14:solidFill>
          </w14:textFill>
        </w:rPr>
        <w:t>262.44</w:t>
      </w:r>
      <w:r>
        <w:rPr>
          <w:rFonts w:hint="eastAsia" w:ascii="仿宋_GB2312" w:hAnsi="ˎ̥" w:eastAsia="仿宋_GB2312"/>
          <w:color w:val="000000" w:themeColor="text1"/>
          <w:sz w:val="32"/>
          <w:szCs w:val="32"/>
          <w14:textFill>
            <w14:solidFill>
              <w14:schemeClr w14:val="tx1"/>
            </w14:solidFill>
          </w14:textFill>
        </w:rPr>
        <w:t>万元，其中：财政拨款收入</w:t>
      </w:r>
      <w:r>
        <w:rPr>
          <w:rFonts w:hint="eastAsia" w:ascii="仿宋_GB2312" w:hAnsi="ˎ̥" w:eastAsia="仿宋_GB2312"/>
          <w:color w:val="000000" w:themeColor="text1"/>
          <w:sz w:val="32"/>
          <w:szCs w:val="32"/>
          <w:lang w:val="en-US" w:eastAsia="zh-CN"/>
          <w14:textFill>
            <w14:solidFill>
              <w14:schemeClr w14:val="tx1"/>
            </w14:solidFill>
          </w14:textFill>
        </w:rPr>
        <w:t>260.94</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99</w:t>
      </w:r>
      <w:r>
        <w:rPr>
          <w:rFonts w:hint="eastAsia" w:ascii="仿宋_GB2312" w:hAnsi="ˎ̥" w:eastAsia="仿宋_GB2312"/>
          <w:color w:val="000000" w:themeColor="text1"/>
          <w:sz w:val="32"/>
          <w:szCs w:val="32"/>
          <w14:textFill>
            <w14:solidFill>
              <w14:schemeClr w14:val="tx1"/>
            </w14:solidFill>
          </w14:textFill>
        </w:rPr>
        <w:t>%；上级补助收入</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%；事业收入</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%；经营收入</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%；附属单位上缴收入</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%；其他收入</w:t>
      </w:r>
      <w:r>
        <w:rPr>
          <w:rFonts w:hint="eastAsia" w:ascii="仿宋_GB2312" w:hAnsi="ˎ̥" w:eastAsia="仿宋_GB2312"/>
          <w:color w:val="000000" w:themeColor="text1"/>
          <w:sz w:val="32"/>
          <w:szCs w:val="32"/>
          <w:lang w:val="en-US" w:eastAsia="zh-CN"/>
          <w14:textFill>
            <w14:solidFill>
              <w14:schemeClr w14:val="tx1"/>
            </w14:solidFill>
          </w14:textFill>
        </w:rPr>
        <w:t>1.5</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1</w:t>
      </w:r>
      <w:r>
        <w:rPr>
          <w:rFonts w:hint="eastAsia" w:ascii="仿宋_GB2312" w:hAnsi="ˎ̥" w:eastAsia="仿宋_GB2312"/>
          <w:color w:val="000000" w:themeColor="text1"/>
          <w:sz w:val="32"/>
          <w:szCs w:val="32"/>
          <w14:textFill>
            <w14:solidFill>
              <w14:schemeClr w14:val="tx1"/>
            </w14:solidFill>
          </w14:textFill>
        </w:rPr>
        <w:t>%。</w:t>
      </w:r>
    </w:p>
    <w:p>
      <w:pPr>
        <w:numPr>
          <w:ilvl w:val="0"/>
          <w:numId w:val="0"/>
        </w:numPr>
        <w:ind w:leftChars="196"/>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 xml:space="preserve">  （上述各项收入数字可取自财决公开02表）</w:t>
      </w:r>
    </w:p>
    <w:p>
      <w:pPr>
        <w:ind w:firstLine="627" w:firstLineChars="196"/>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三、</w:t>
      </w:r>
      <w:r>
        <w:rPr>
          <w:rFonts w:hint="eastAsia" w:ascii="黑体" w:hAnsi="黑体" w:eastAsia="黑体" w:cs="黑体"/>
          <w:b w:val="0"/>
          <w:bCs/>
          <w:color w:val="000000" w:themeColor="text1"/>
          <w:sz w:val="32"/>
          <w:szCs w:val="32"/>
          <w14:textFill>
            <w14:solidFill>
              <w14:schemeClr w14:val="tx1"/>
            </w14:solidFill>
          </w14:textFill>
        </w:rPr>
        <w:t>支出决算情况说明</w:t>
      </w:r>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本年支出合计</w:t>
      </w:r>
      <w:r>
        <w:rPr>
          <w:rFonts w:hint="eastAsia" w:ascii="仿宋_GB2312" w:hAnsi="ˎ̥" w:eastAsia="仿宋_GB2312"/>
          <w:color w:val="000000" w:themeColor="text1"/>
          <w:sz w:val="32"/>
          <w:szCs w:val="32"/>
          <w:lang w:val="en-US" w:eastAsia="zh-CN"/>
          <w14:textFill>
            <w14:solidFill>
              <w14:schemeClr w14:val="tx1"/>
            </w14:solidFill>
          </w14:textFill>
        </w:rPr>
        <w:t>262.44</w:t>
      </w:r>
      <w:r>
        <w:rPr>
          <w:rFonts w:hint="eastAsia" w:ascii="仿宋_GB2312" w:hAnsi="ˎ̥" w:eastAsia="仿宋_GB2312"/>
          <w:color w:val="000000" w:themeColor="text1"/>
          <w:sz w:val="32"/>
          <w:szCs w:val="32"/>
          <w14:textFill>
            <w14:solidFill>
              <w14:schemeClr w14:val="tx1"/>
            </w14:solidFill>
          </w14:textFill>
        </w:rPr>
        <w:t>万元，其中：基本支出</w:t>
      </w:r>
      <w:r>
        <w:rPr>
          <w:rFonts w:hint="eastAsia" w:ascii="仿宋_GB2312" w:hAnsi="ˎ̥" w:eastAsia="仿宋_GB2312"/>
          <w:color w:val="000000" w:themeColor="text1"/>
          <w:sz w:val="32"/>
          <w:szCs w:val="32"/>
          <w:lang w:val="en-US" w:eastAsia="zh-CN"/>
          <w14:textFill>
            <w14:solidFill>
              <w14:schemeClr w14:val="tx1"/>
            </w14:solidFill>
          </w14:textFill>
        </w:rPr>
        <w:t>150.48</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57</w:t>
      </w:r>
      <w:r>
        <w:rPr>
          <w:rFonts w:hint="eastAsia" w:ascii="仿宋_GB2312" w:hAnsi="ˎ̥" w:eastAsia="仿宋_GB2312"/>
          <w:color w:val="000000" w:themeColor="text1"/>
          <w:sz w:val="32"/>
          <w:szCs w:val="32"/>
          <w14:textFill>
            <w14:solidFill>
              <w14:schemeClr w14:val="tx1"/>
            </w14:solidFill>
          </w14:textFill>
        </w:rPr>
        <w:t>%；项目支出</w:t>
      </w:r>
      <w:r>
        <w:rPr>
          <w:rFonts w:hint="eastAsia" w:ascii="仿宋_GB2312" w:hAnsi="ˎ̥" w:eastAsia="仿宋_GB2312"/>
          <w:color w:val="000000" w:themeColor="text1"/>
          <w:sz w:val="32"/>
          <w:szCs w:val="32"/>
          <w:lang w:val="en-US" w:eastAsia="zh-CN"/>
          <w14:textFill>
            <w14:solidFill>
              <w14:schemeClr w14:val="tx1"/>
            </w14:solidFill>
          </w14:textFill>
        </w:rPr>
        <w:t>111.96</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43</w:t>
      </w:r>
      <w:r>
        <w:rPr>
          <w:rFonts w:hint="eastAsia" w:ascii="仿宋_GB2312" w:hAnsi="ˎ̥" w:eastAsia="仿宋_GB2312"/>
          <w:color w:val="000000" w:themeColor="text1"/>
          <w:sz w:val="32"/>
          <w:szCs w:val="32"/>
          <w14:textFill>
            <w14:solidFill>
              <w14:schemeClr w14:val="tx1"/>
            </w14:solidFill>
          </w14:textFill>
        </w:rPr>
        <w:t>%；上缴上级支出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%；经营支出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%；对附属单位补助支出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p>
    <w:p>
      <w:pPr>
        <w:ind w:firstLine="640"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（上述各项支出数字可取自财决公开03表。）</w:t>
      </w:r>
    </w:p>
    <w:p>
      <w:pPr>
        <w:ind w:firstLine="627" w:firstLineChars="196"/>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支出总计262.44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3.69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2.67</w:t>
      </w:r>
      <w:r>
        <w:rPr>
          <w:rFonts w:hint="eastAsia" w:ascii="仿宋_GB2312" w:hAnsi="ˎ̥" w:eastAsia="仿宋_GB2312"/>
          <w:sz w:val="32"/>
          <w:szCs w:val="32"/>
        </w:rPr>
        <w:t>%。主要原因：</w:t>
      </w:r>
      <w:r>
        <w:rPr>
          <w:rFonts w:hint="eastAsia" w:ascii="仿宋_GB2312" w:hAnsi="ˎ̥" w:eastAsia="仿宋_GB2312"/>
          <w:sz w:val="32"/>
          <w:szCs w:val="32"/>
          <w:lang w:val="en-US" w:eastAsia="zh-CN"/>
        </w:rPr>
        <w:t>一般公共预算财政拨款收入和支出增加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，主要是原因是</w:t>
      </w:r>
      <w:r>
        <w:rPr>
          <w:rFonts w:hint="eastAsia" w:ascii="仿宋_GB2312" w:hAnsi="ˎ̥" w:eastAsia="仿宋_GB2312"/>
          <w:sz w:val="32"/>
          <w:szCs w:val="32"/>
          <w:lang w:val="en-US" w:eastAsia="zh-CN"/>
        </w:rPr>
        <w:t>2020年年按计划开支</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经费尚未结余，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2019年度决算数未增加（未减少）0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2019年年初结转结余0万元；2020年年初结转结余0万元</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按计划开支</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经费尚未结余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2019年度年末决算数未增加（未减少）0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2019年年初结转结余0万元；2020年年初结转结余0万元</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（2020年度决算相关数据取自财决</w:t>
      </w:r>
      <w:ins w:id="0" w:author="袁征" w:date="2021-08-01T22:21:00Z">
        <w:r>
          <w:rPr>
            <w:rFonts w:hint="eastAsia" w:ascii="仿宋_GB2312" w:hAnsi="ˎ̥" w:eastAsia="仿宋_GB2312"/>
            <w:sz w:val="32"/>
            <w:szCs w:val="32"/>
            <w:lang w:eastAsia="zh-CN"/>
          </w:rPr>
          <w:t>公开</w:t>
        </w:r>
      </w:ins>
      <w:r>
        <w:rPr>
          <w:rFonts w:hint="eastAsia" w:ascii="仿宋_GB2312" w:hAnsi="ˎ̥" w:eastAsia="仿宋_GB2312"/>
          <w:sz w:val="32"/>
          <w:szCs w:val="32"/>
          <w:lang w:val="en-US" w:eastAsia="zh-CN"/>
        </w:rPr>
        <w:t>04表。2019年度决算相关数据可取自2019年度部门决算报表财决01-1表《财政拨款收入支出决算总表》。</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五、</w:t>
      </w:r>
      <w:r>
        <w:rPr>
          <w:rFonts w:hint="eastAsia" w:ascii="黑体" w:hAnsi="黑体" w:eastAsia="黑体" w:cs="黑体"/>
          <w:b w:val="0"/>
          <w:bCs/>
          <w:color w:val="000000" w:themeColor="text1"/>
          <w:sz w:val="32"/>
          <w:szCs w:val="32"/>
          <w14:textFill>
            <w14:solidFill>
              <w14:schemeClr w14:val="tx1"/>
            </w14:solidFill>
          </w14:textFill>
        </w:rPr>
        <w:t>一般公共预算财政拨款支出决算情况说明</w:t>
      </w:r>
    </w:p>
    <w:p>
      <w:pPr>
        <w:ind w:firstLine="640" w:firstLineChars="200"/>
        <w:rPr>
          <w:rFonts w:hint="eastAsia" w:ascii="楷体" w:hAnsi="楷体" w:eastAsia="楷体" w:cs="楷体"/>
          <w:color w:val="000000" w:themeColor="text1"/>
          <w:sz w:val="32"/>
          <w:szCs w:val="32"/>
          <w:lang w:eastAsia="zh-CN"/>
          <w14:textFill>
            <w14:solidFill>
              <w14:schemeClr w14:val="tx1"/>
            </w14:solidFill>
          </w14:textFill>
        </w:rPr>
      </w:pPr>
      <w:bookmarkStart w:id="42" w:name="_Toc17398_WPSOffice_Level2"/>
      <w:bookmarkStart w:id="43" w:name="_Toc13694_WPSOffice_Level2"/>
      <w:bookmarkStart w:id="44" w:name="_Toc21737_WPSOffice_Level2"/>
      <w:bookmarkStart w:id="45" w:name="_Toc19665_WPSOffice_Level2"/>
      <w:bookmarkStart w:id="46" w:name="_Toc23005_WPSOffice_Level2"/>
      <w:bookmarkStart w:id="47" w:name="_Toc9989_WPSOffice_Level2"/>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一般公共预算财政拨款支出决算总体情况</w:t>
      </w:r>
      <w:bookmarkEnd w:id="42"/>
      <w:bookmarkEnd w:id="43"/>
      <w:r>
        <w:rPr>
          <w:rFonts w:hint="eastAsia" w:ascii="楷体" w:hAnsi="楷体" w:eastAsia="楷体" w:cs="楷体"/>
          <w:color w:val="000000" w:themeColor="text1"/>
          <w:sz w:val="32"/>
          <w:szCs w:val="32"/>
          <w:lang w:eastAsia="zh-CN"/>
          <w14:textFill>
            <w14:solidFill>
              <w14:schemeClr w14:val="tx1"/>
            </w14:solidFill>
          </w14:textFill>
        </w:rPr>
        <w:t>。</w:t>
      </w:r>
      <w:bookmarkEnd w:id="44"/>
      <w:bookmarkEnd w:id="45"/>
      <w:bookmarkEnd w:id="46"/>
      <w:bookmarkEnd w:id="47"/>
    </w:p>
    <w:p>
      <w:pPr>
        <w:ind w:firstLine="640" w:firstLineChars="200"/>
        <w:rPr>
          <w:rFonts w:hint="default"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14:textFill>
            <w14:solidFill>
              <w14:schemeClr w14:val="tx1"/>
            </w14:solidFill>
          </w14:textFill>
        </w:rPr>
        <w:t>一般公共预算财政拨款支出</w:t>
      </w:r>
      <w:r>
        <w:rPr>
          <w:rFonts w:hint="eastAsia" w:ascii="仿宋_GB2312" w:hAnsi="ˎ̥" w:eastAsia="仿宋_GB2312"/>
          <w:color w:val="000000" w:themeColor="text1"/>
          <w:sz w:val="32"/>
          <w:szCs w:val="32"/>
          <w:lang w:val="en-US" w:eastAsia="zh-CN"/>
          <w14:textFill>
            <w14:solidFill>
              <w14:schemeClr w14:val="tx1"/>
            </w14:solidFill>
          </w14:textFill>
        </w:rPr>
        <w:t>262.44</w:t>
      </w:r>
      <w:r>
        <w:rPr>
          <w:rFonts w:hint="eastAsia" w:ascii="仿宋_GB2312" w:hAnsi="ˎ̥" w:eastAsia="仿宋_GB2312"/>
          <w:color w:val="000000" w:themeColor="text1"/>
          <w:sz w:val="32"/>
          <w:szCs w:val="32"/>
          <w14:textFill>
            <w14:solidFill>
              <w14:schemeClr w14:val="tx1"/>
            </w14:solidFill>
          </w14:textFill>
        </w:rPr>
        <w:t>万元，占本年支出合计的</w:t>
      </w:r>
      <w:r>
        <w:rPr>
          <w:rFonts w:hint="eastAsia" w:ascii="仿宋_GB2312" w:hAnsi="ˎ̥" w:eastAsia="仿宋_GB2312"/>
          <w:color w:val="000000" w:themeColor="text1"/>
          <w:sz w:val="32"/>
          <w:szCs w:val="32"/>
          <w:lang w:val="en-US" w:eastAsia="zh-CN"/>
          <w14:textFill>
            <w14:solidFill>
              <w14:schemeClr w14:val="tx1"/>
            </w14:solidFill>
          </w14:textFill>
        </w:rPr>
        <w:t>100</w:t>
      </w:r>
      <w:r>
        <w:rPr>
          <w:rFonts w:hint="eastAsia" w:ascii="仿宋_GB2312" w:hAnsi="ˎ̥" w:eastAsia="仿宋_GB2312"/>
          <w:color w:val="000000" w:themeColor="text1"/>
          <w:sz w:val="32"/>
          <w:szCs w:val="32"/>
          <w14:textFill>
            <w14:solidFill>
              <w14:schemeClr w14:val="tx1"/>
            </w14:solidFill>
          </w14:textFill>
        </w:rPr>
        <w:t>%。与</w:t>
      </w:r>
      <w:r>
        <w:rPr>
          <w:rFonts w:hint="eastAsia" w:ascii="仿宋_GB2312" w:hAnsi="ˎ̥" w:eastAsia="仿宋_GB2312"/>
          <w:color w:val="000000" w:themeColor="text1"/>
          <w:sz w:val="32"/>
          <w:szCs w:val="32"/>
          <w:lang w:eastAsia="zh-CN"/>
          <w14:textFill>
            <w14:solidFill>
              <w14:schemeClr w14:val="tx1"/>
            </w14:solidFill>
          </w14:textFill>
        </w:rPr>
        <w:t>2019年度</w:t>
      </w:r>
      <w:r>
        <w:rPr>
          <w:rFonts w:hint="eastAsia" w:ascii="仿宋_GB2312" w:hAnsi="ˎ̥" w:eastAsia="仿宋_GB2312"/>
          <w:color w:val="000000" w:themeColor="text1"/>
          <w:sz w:val="32"/>
          <w:szCs w:val="32"/>
          <w14:textFill>
            <w14:solidFill>
              <w14:schemeClr w14:val="tx1"/>
            </w14:solidFill>
          </w14:textFill>
        </w:rPr>
        <w:t>相比，</w:t>
      </w:r>
      <w:r>
        <w:rPr>
          <w:rFonts w:hint="eastAsia" w:ascii="仿宋_GB2312" w:hAnsi="ˎ̥" w:eastAsia="仿宋_GB2312"/>
          <w:color w:val="000000" w:themeColor="text1"/>
          <w:sz w:val="32"/>
          <w:szCs w:val="32"/>
          <w:lang w:eastAsia="zh-CN"/>
          <w14:textFill>
            <w14:solidFill>
              <w14:schemeClr w14:val="tx1"/>
            </w14:solidFill>
          </w14:textFill>
        </w:rPr>
        <w:t>一般公共预算</w:t>
      </w:r>
      <w:r>
        <w:rPr>
          <w:rFonts w:hint="eastAsia" w:ascii="仿宋_GB2312" w:hAnsi="ˎ̥" w:eastAsia="仿宋_GB2312"/>
          <w:color w:val="000000" w:themeColor="text1"/>
          <w:sz w:val="32"/>
          <w:szCs w:val="32"/>
          <w14:textFill>
            <w14:solidFill>
              <w14:schemeClr w14:val="tx1"/>
            </w14:solidFill>
          </w14:textFill>
        </w:rPr>
        <w:t>财政拨款支出增加</w:t>
      </w:r>
      <w:r>
        <w:rPr>
          <w:rFonts w:hint="eastAsia" w:ascii="仿宋_GB2312" w:hAnsi="ˎ̥" w:eastAsia="仿宋_GB2312"/>
          <w:color w:val="000000" w:themeColor="text1"/>
          <w:sz w:val="32"/>
          <w:szCs w:val="32"/>
          <w:lang w:val="en-US" w:eastAsia="zh-CN"/>
          <w14:textFill>
            <w14:solidFill>
              <w14:schemeClr w14:val="tx1"/>
            </w14:solidFill>
          </w14:textFill>
        </w:rPr>
        <w:t>3.69</w:t>
      </w:r>
      <w:r>
        <w:rPr>
          <w:rFonts w:hint="eastAsia" w:ascii="仿宋_GB2312" w:hAnsi="ˎ̥" w:eastAsia="仿宋_GB2312"/>
          <w:color w:val="000000" w:themeColor="text1"/>
          <w:sz w:val="32"/>
          <w:szCs w:val="32"/>
          <w14:textFill>
            <w14:solidFill>
              <w14:schemeClr w14:val="tx1"/>
            </w14:solidFill>
          </w14:textFill>
        </w:rPr>
        <w:t>万元，增长</w:t>
      </w:r>
      <w:r>
        <w:rPr>
          <w:rFonts w:hint="eastAsia" w:ascii="仿宋_GB2312" w:hAnsi="ˎ̥" w:eastAsia="仿宋_GB2312"/>
          <w:color w:val="000000" w:themeColor="text1"/>
          <w:sz w:val="32"/>
          <w:szCs w:val="32"/>
          <w:lang w:val="en-US" w:eastAsia="zh-CN"/>
          <w14:textFill>
            <w14:solidFill>
              <w14:schemeClr w14:val="tx1"/>
            </w14:solidFill>
          </w14:textFill>
        </w:rPr>
        <w:t>2.67</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2020年度支出与2019年度支出相差不大</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劳动争议案件</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突增，导致人员办案补助支出略增加。</w:t>
      </w:r>
    </w:p>
    <w:p>
      <w:pPr>
        <w:ind w:firstLine="640" w:firstLineChars="200"/>
        <w:rPr>
          <w:rFonts w:hint="eastAsia" w:ascii="楷体" w:hAnsi="楷体" w:eastAsia="楷体" w:cs="楷体"/>
          <w:color w:val="000000" w:themeColor="text1"/>
          <w:sz w:val="32"/>
          <w:szCs w:val="32"/>
          <w:lang w:eastAsia="zh-CN"/>
          <w14:textFill>
            <w14:solidFill>
              <w14:schemeClr w14:val="tx1"/>
            </w14:solidFill>
          </w14:textFill>
        </w:rPr>
      </w:pPr>
      <w:bookmarkStart w:id="48" w:name="_Toc2711_WPSOffice_Level2"/>
      <w:bookmarkStart w:id="49" w:name="_Toc18793_WPSOffice_Level2"/>
      <w:bookmarkStart w:id="50" w:name="_Toc27767_WPSOffice_Level2"/>
      <w:bookmarkStart w:id="51" w:name="_Toc19535_WPSOffice_Level2"/>
      <w:bookmarkStart w:id="52" w:name="_Toc23864_WPSOffice_Level2"/>
      <w:bookmarkStart w:id="53" w:name="_Toc19075_WPSOffice_Level2"/>
      <w:r>
        <w:rPr>
          <w:rFonts w:hint="eastAsia" w:ascii="楷体" w:hAnsi="楷体" w:eastAsia="楷体" w:cs="楷体"/>
          <w:color w:val="000000" w:themeColor="text1"/>
          <w:sz w:val="32"/>
          <w:szCs w:val="32"/>
          <w:lang w:val="en-US" w:eastAsia="zh-CN"/>
          <w14:textFill>
            <w14:solidFill>
              <w14:schemeClr w14:val="tx1"/>
            </w14:solidFill>
          </w14:textFill>
        </w:rPr>
        <w:t>（二）一般公共预算</w:t>
      </w:r>
      <w:r>
        <w:rPr>
          <w:rFonts w:hint="eastAsia" w:ascii="楷体" w:hAnsi="楷体" w:eastAsia="楷体" w:cs="楷体"/>
          <w:color w:val="000000" w:themeColor="text1"/>
          <w:sz w:val="32"/>
          <w:szCs w:val="32"/>
          <w14:textFill>
            <w14:solidFill>
              <w14:schemeClr w14:val="tx1"/>
            </w14:solidFill>
          </w14:textFill>
        </w:rPr>
        <w:t>财政拨款支出决算结构情况</w:t>
      </w:r>
      <w:bookmarkEnd w:id="48"/>
      <w:bookmarkEnd w:id="49"/>
      <w:r>
        <w:rPr>
          <w:rFonts w:hint="eastAsia" w:ascii="楷体" w:hAnsi="楷体" w:eastAsia="楷体" w:cs="楷体"/>
          <w:color w:val="000000" w:themeColor="text1"/>
          <w:sz w:val="32"/>
          <w:szCs w:val="32"/>
          <w:lang w:eastAsia="zh-CN"/>
          <w14:textFill>
            <w14:solidFill>
              <w14:schemeClr w14:val="tx1"/>
            </w14:solidFill>
          </w14:textFill>
        </w:rPr>
        <w:t>。</w:t>
      </w:r>
      <w:bookmarkEnd w:id="50"/>
      <w:bookmarkEnd w:id="51"/>
      <w:bookmarkEnd w:id="52"/>
      <w:bookmarkEnd w:id="53"/>
    </w:p>
    <w:p>
      <w:pPr>
        <w:ind w:firstLine="640"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14:textFill>
            <w14:solidFill>
              <w14:schemeClr w14:val="tx1"/>
            </w14:solidFill>
          </w14:textFill>
        </w:rPr>
        <w:t>一般公共预算财政拨款支出</w:t>
      </w:r>
      <w:r>
        <w:rPr>
          <w:rFonts w:hint="eastAsia" w:ascii="仿宋_GB2312" w:hAnsi="ˎ̥" w:eastAsia="仿宋_GB2312"/>
          <w:color w:val="000000" w:themeColor="text1"/>
          <w:sz w:val="32"/>
          <w:szCs w:val="32"/>
          <w:lang w:val="en-US" w:eastAsia="zh-CN"/>
          <w14:textFill>
            <w14:solidFill>
              <w14:schemeClr w14:val="tx1"/>
            </w14:solidFill>
          </w14:textFill>
        </w:rPr>
        <w:t>262.44</w:t>
      </w:r>
      <w:r>
        <w:rPr>
          <w:rFonts w:hint="eastAsia" w:ascii="仿宋_GB2312" w:hAnsi="ˎ̥" w:eastAsia="仿宋_GB2312"/>
          <w:color w:val="000000" w:themeColor="text1"/>
          <w:sz w:val="32"/>
          <w:szCs w:val="32"/>
          <w14:textFill>
            <w14:solidFill>
              <w14:schemeClr w14:val="tx1"/>
            </w14:solidFill>
          </w14:textFill>
        </w:rPr>
        <w:t>万元，主要用于以下方面：</w:t>
      </w:r>
      <w:r>
        <w:rPr>
          <w:rFonts w:hint="eastAsia" w:ascii="仿宋_GB2312" w:hAnsi="ˎ̥" w:eastAsia="仿宋_GB2312"/>
          <w:b w:val="0"/>
          <w:bCs/>
          <w:color w:val="000000" w:themeColor="text1"/>
          <w:sz w:val="32"/>
          <w:szCs w:val="32"/>
          <w14:textFill>
            <w14:solidFill>
              <w14:schemeClr w14:val="tx1"/>
            </w14:solidFill>
          </w14:textFill>
        </w:rPr>
        <w:t>社会保障和就业（类）</w:t>
      </w:r>
      <w:r>
        <w:rPr>
          <w:rFonts w:hint="eastAsia" w:ascii="仿宋_GB2312" w:hAnsi="ˎ̥" w:eastAsia="仿宋_GB2312"/>
          <w:color w:val="000000" w:themeColor="text1"/>
          <w:sz w:val="32"/>
          <w:szCs w:val="32"/>
          <w14:textFill>
            <w14:solidFill>
              <w14:schemeClr w14:val="tx1"/>
            </w14:solidFill>
          </w14:textFill>
        </w:rPr>
        <w:t>支出</w:t>
      </w:r>
      <w:r>
        <w:rPr>
          <w:rFonts w:hint="eastAsia" w:ascii="仿宋_GB2312" w:hAnsi="ˎ̥" w:eastAsia="仿宋_GB2312"/>
          <w:color w:val="000000" w:themeColor="text1"/>
          <w:sz w:val="32"/>
          <w:szCs w:val="32"/>
          <w:lang w:val="en-US" w:eastAsia="zh-CN"/>
          <w14:textFill>
            <w14:solidFill>
              <w14:schemeClr w14:val="tx1"/>
            </w14:solidFill>
          </w14:textFill>
        </w:rPr>
        <w:t>240.44</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91.62</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b w:val="0"/>
          <w:bCs w:val="0"/>
          <w:color w:val="000000" w:themeColor="text1"/>
          <w:sz w:val="32"/>
          <w:szCs w:val="32"/>
          <w:lang w:val="en-US" w:eastAsia="zh-CN"/>
          <w14:textFill>
            <w14:solidFill>
              <w14:schemeClr w14:val="tx1"/>
            </w14:solidFill>
          </w14:textFill>
        </w:rPr>
        <w:t>住房保障（类）</w:t>
      </w:r>
      <w:r>
        <w:rPr>
          <w:rFonts w:hint="eastAsia" w:ascii="仿宋_GB2312" w:hAnsi="ˎ̥" w:eastAsia="仿宋_GB2312"/>
          <w:color w:val="000000" w:themeColor="text1"/>
          <w:sz w:val="32"/>
          <w:szCs w:val="32"/>
          <w14:textFill>
            <w14:solidFill>
              <w14:schemeClr w14:val="tx1"/>
            </w14:solidFill>
          </w14:textFill>
        </w:rPr>
        <w:t>支出</w:t>
      </w:r>
      <w:r>
        <w:rPr>
          <w:rFonts w:hint="eastAsia" w:ascii="仿宋_GB2312" w:hAnsi="ˎ̥" w:eastAsia="仿宋_GB2312"/>
          <w:color w:val="000000" w:themeColor="text1"/>
          <w:sz w:val="32"/>
          <w:szCs w:val="32"/>
          <w:lang w:val="en-US" w:eastAsia="zh-CN"/>
          <w14:textFill>
            <w14:solidFill>
              <w14:schemeClr w14:val="tx1"/>
            </w14:solidFill>
          </w14:textFill>
        </w:rPr>
        <w:t>8.69</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0.33</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；卫生健康（类）支出</w:t>
      </w:r>
      <w:r>
        <w:rPr>
          <w:rFonts w:hint="eastAsia" w:ascii="仿宋_GB2312" w:hAnsi="ˎ̥" w:eastAsia="仿宋_GB2312"/>
          <w:color w:val="000000" w:themeColor="text1"/>
          <w:sz w:val="32"/>
          <w:szCs w:val="32"/>
          <w:lang w:val="en-US" w:eastAsia="zh-CN"/>
          <w14:textFill>
            <w14:solidFill>
              <w14:schemeClr w14:val="tx1"/>
            </w14:solidFill>
          </w14:textFill>
        </w:rPr>
        <w:t>13.31万元，占0.5%。</w:t>
      </w:r>
    </w:p>
    <w:p>
      <w:pPr>
        <w:ind w:firstLine="320" w:firstLineChars="1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（根据各部门（单位）实际支出涉及的支出功能分类类级科目填列）</w:t>
      </w:r>
    </w:p>
    <w:p>
      <w:pPr>
        <w:ind w:firstLine="640" w:firstLineChars="200"/>
        <w:rPr>
          <w:rFonts w:hint="eastAsia" w:ascii="楷体" w:hAnsi="楷体" w:eastAsia="楷体" w:cs="楷体"/>
          <w:color w:val="000000" w:themeColor="text1"/>
          <w:sz w:val="32"/>
          <w:szCs w:val="32"/>
          <w14:textFill>
            <w14:solidFill>
              <w14:schemeClr w14:val="tx1"/>
            </w14:solidFill>
          </w14:textFill>
        </w:rPr>
      </w:pPr>
      <w:bookmarkStart w:id="54" w:name="_Toc25136_WPSOffice_Level2"/>
      <w:bookmarkStart w:id="55" w:name="_Toc22318_WPSOffice_Level2"/>
      <w:bookmarkStart w:id="56" w:name="_Toc21701_WPSOffice_Level2"/>
      <w:bookmarkStart w:id="57" w:name="_Toc15415_WPSOffice_Level2"/>
      <w:bookmarkStart w:id="58" w:name="_Toc29364_WPSOffice_Level2"/>
      <w:bookmarkStart w:id="59" w:name="_Toc9502_WPSOffice_Level2"/>
      <w:r>
        <w:rPr>
          <w:rFonts w:hint="eastAsia" w:ascii="楷体" w:hAnsi="楷体" w:eastAsia="楷体" w:cs="楷体"/>
          <w:color w:val="000000" w:themeColor="text1"/>
          <w:sz w:val="32"/>
          <w:szCs w:val="32"/>
          <w:lang w:val="en-US" w:eastAsia="zh-CN"/>
          <w14:textFill>
            <w14:solidFill>
              <w14:schemeClr w14:val="tx1"/>
            </w14:solidFill>
          </w14:textFill>
        </w:rPr>
        <w:t>（三）一般公共预算</w:t>
      </w:r>
      <w:r>
        <w:rPr>
          <w:rFonts w:hint="eastAsia" w:ascii="楷体" w:hAnsi="楷体" w:eastAsia="楷体" w:cs="楷体"/>
          <w:color w:val="000000" w:themeColor="text1"/>
          <w:sz w:val="32"/>
          <w:szCs w:val="32"/>
          <w14:textFill>
            <w14:solidFill>
              <w14:schemeClr w14:val="tx1"/>
            </w14:solidFill>
          </w14:textFill>
        </w:rPr>
        <w:t>财政拨款支出决算具体情况。</w:t>
      </w:r>
      <w:bookmarkEnd w:id="54"/>
      <w:bookmarkEnd w:id="55"/>
      <w:bookmarkEnd w:id="56"/>
      <w:bookmarkEnd w:id="57"/>
      <w:bookmarkEnd w:id="58"/>
      <w:bookmarkEnd w:id="59"/>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2020年度一般公共预算</w:t>
      </w:r>
      <w:r>
        <w:rPr>
          <w:rFonts w:hint="eastAsia" w:ascii="仿宋_GB2312" w:hAnsi="ˎ̥" w:eastAsia="仿宋_GB2312"/>
          <w:color w:val="000000" w:themeColor="text1"/>
          <w:sz w:val="32"/>
          <w:szCs w:val="32"/>
          <w14:textFill>
            <w14:solidFill>
              <w14:schemeClr w14:val="tx1"/>
            </w14:solidFill>
          </w14:textFill>
        </w:rPr>
        <w:t>财政拨款支出年初预算为</w:t>
      </w:r>
      <w:r>
        <w:rPr>
          <w:rFonts w:hint="eastAsia" w:ascii="仿宋_GB2312" w:hAnsi="ˎ̥" w:eastAsia="仿宋_GB2312"/>
          <w:color w:val="000000" w:themeColor="text1"/>
          <w:sz w:val="32"/>
          <w:szCs w:val="32"/>
          <w:lang w:val="en-US" w:eastAsia="zh-CN"/>
          <w14:textFill>
            <w14:solidFill>
              <w14:schemeClr w14:val="tx1"/>
            </w14:solidFill>
          </w14:textFill>
        </w:rPr>
        <w:t>273.69</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260.94</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95.34</w:t>
      </w:r>
      <w:r>
        <w:rPr>
          <w:rFonts w:hint="eastAsia" w:ascii="仿宋_GB2312" w:hAnsi="ˎ̥" w:eastAsia="仿宋_GB2312"/>
          <w:color w:val="000000" w:themeColor="text1"/>
          <w:sz w:val="32"/>
          <w:szCs w:val="32"/>
          <w14:textFill>
            <w14:solidFill>
              <w14:schemeClr w14:val="tx1"/>
            </w14:solidFill>
          </w14:textFill>
        </w:rPr>
        <w:t>%。其中：</w:t>
      </w:r>
    </w:p>
    <w:p>
      <w:pPr>
        <w:ind w:firstLine="640" w:firstLineChars="200"/>
        <w:rPr>
          <w:rFonts w:hint="eastAsia" w:ascii="仿宋_GB2312" w:hAnsi="ˎ̥" w:eastAsia="仿宋_GB2312"/>
          <w:b/>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1.</w:t>
      </w:r>
      <w:r>
        <w:rPr>
          <w:rFonts w:hint="eastAsia" w:ascii="仿宋_GB2312" w:hAnsi="ˎ̥" w:eastAsia="仿宋_GB2312"/>
          <w:b/>
          <w:color w:val="000000" w:themeColor="text1"/>
          <w:sz w:val="32"/>
          <w:szCs w:val="32"/>
          <w14:textFill>
            <w14:solidFill>
              <w14:schemeClr w14:val="tx1"/>
            </w14:solidFill>
          </w14:textFill>
        </w:rPr>
        <w:t>社会保障和就业（类）。</w:t>
      </w:r>
    </w:p>
    <w:p>
      <w:pPr>
        <w:spacing w:line="560" w:lineRule="exact"/>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年初预算为</w:t>
      </w:r>
      <w:r>
        <w:rPr>
          <w:rFonts w:hint="eastAsia" w:ascii="仿宋_GB2312" w:hAnsi="ˎ̥" w:eastAsia="仿宋_GB2312"/>
          <w:color w:val="000000" w:themeColor="text1"/>
          <w:sz w:val="32"/>
          <w:szCs w:val="32"/>
          <w:lang w:val="en-US" w:eastAsia="zh-CN"/>
          <w14:textFill>
            <w14:solidFill>
              <w14:schemeClr w14:val="tx1"/>
            </w14:solidFill>
          </w14:textFill>
        </w:rPr>
        <w:t>251.18</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238.94</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95.12</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sz w:val="32"/>
          <w:szCs w:val="32"/>
        </w:rPr>
        <w:t>决算数小于预算数的主要原因：实际执行过程中略有偏差。</w:t>
      </w:r>
    </w:p>
    <w:p>
      <w:pPr>
        <w:numPr>
          <w:ilvl w:val="0"/>
          <w:numId w:val="7"/>
        </w:numPr>
        <w:ind w:firstLine="643"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b/>
          <w:bCs/>
          <w:color w:val="000000" w:themeColor="text1"/>
          <w:sz w:val="32"/>
          <w:szCs w:val="32"/>
          <w:lang w:val="en-US" w:eastAsia="zh-CN"/>
          <w14:textFill>
            <w14:solidFill>
              <w14:schemeClr w14:val="tx1"/>
            </w14:solidFill>
          </w14:textFill>
        </w:rPr>
        <w:t>住房保障（类）。</w:t>
      </w:r>
    </w:p>
    <w:p>
      <w:pPr>
        <w:ind w:firstLine="640" w:firstLineChars="200"/>
        <w:rPr>
          <w:rFonts w:hint="default"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年初预算为</w:t>
      </w:r>
      <w:r>
        <w:rPr>
          <w:rFonts w:hint="eastAsia" w:ascii="仿宋_GB2312" w:hAnsi="ˎ̥" w:eastAsia="仿宋_GB2312"/>
          <w:color w:val="000000" w:themeColor="text1"/>
          <w:sz w:val="32"/>
          <w:szCs w:val="32"/>
          <w:lang w:val="en-US" w:eastAsia="zh-CN"/>
          <w14:textFill>
            <w14:solidFill>
              <w14:schemeClr w14:val="tx1"/>
            </w14:solidFill>
          </w14:textFill>
        </w:rPr>
        <w:t>8.54</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8.69</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102</w:t>
      </w:r>
      <w:r>
        <w:rPr>
          <w:rFonts w:hint="eastAsia" w:ascii="仿宋_GB2312" w:hAnsi="ˎ̥" w:eastAsia="仿宋_GB2312"/>
          <w:color w:val="000000" w:themeColor="text1"/>
          <w:sz w:val="32"/>
          <w:szCs w:val="32"/>
          <w14:textFill>
            <w14:solidFill>
              <w14:schemeClr w14:val="tx1"/>
            </w14:solidFill>
          </w14:textFill>
        </w:rPr>
        <w:t>%。决算数大于预算数的主要原因是</w:t>
      </w:r>
      <w:r>
        <w:rPr>
          <w:rFonts w:hint="eastAsia" w:ascii="仿宋_GB2312" w:hAnsi="ˎ̥" w:eastAsia="仿宋_GB2312"/>
          <w:color w:val="000000" w:themeColor="text1"/>
          <w:sz w:val="32"/>
          <w:szCs w:val="32"/>
          <w:lang w:val="en-US" w:eastAsia="zh-CN"/>
          <w14:textFill>
            <w14:solidFill>
              <w14:schemeClr w14:val="tx1"/>
            </w14:solidFill>
          </w14:textFill>
        </w:rPr>
        <w:t>2019年</w:t>
      </w:r>
      <w:r>
        <w:rPr>
          <w:rFonts w:hint="eastAsia" w:ascii="仿宋_GB2312" w:hAnsi="ˎ̥" w:eastAsia="仿宋_GB2312"/>
          <w:color w:val="000000" w:themeColor="text1"/>
          <w:sz w:val="32"/>
          <w:szCs w:val="32"/>
          <w:lang w:eastAsia="zh-CN"/>
          <w14:textFill>
            <w14:solidFill>
              <w14:schemeClr w14:val="tx1"/>
            </w14:solidFill>
          </w14:textFill>
        </w:rPr>
        <w:t>在编在岗人员住房公积金基数上调导致决算数大于预算数。</w:t>
      </w:r>
    </w:p>
    <w:p>
      <w:pPr>
        <w:numPr>
          <w:ilvl w:val="0"/>
          <w:numId w:val="7"/>
        </w:numPr>
        <w:ind w:firstLine="643"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b/>
          <w:bCs/>
          <w:color w:val="000000" w:themeColor="text1"/>
          <w:sz w:val="32"/>
          <w:szCs w:val="32"/>
          <w:lang w:eastAsia="zh-CN"/>
          <w14:textFill>
            <w14:solidFill>
              <w14:schemeClr w14:val="tx1"/>
            </w14:solidFill>
          </w14:textFill>
        </w:rPr>
        <w:t>卫生健康（类）</w:t>
      </w:r>
    </w:p>
    <w:p>
      <w:pPr>
        <w:spacing w:line="560" w:lineRule="exact"/>
        <w:ind w:firstLine="640" w:firstLineChars="200"/>
        <w:rPr>
          <w:rFonts w:hint="eastAsia" w:ascii="仿宋_GB2312" w:hAnsi="ˎ̥" w:eastAsia="仿宋_GB2312"/>
          <w:sz w:val="32"/>
          <w:szCs w:val="32"/>
        </w:rPr>
      </w:pPr>
      <w:r>
        <w:rPr>
          <w:rFonts w:hint="eastAsia" w:ascii="仿宋_GB2312" w:hAnsi="ˎ̥" w:eastAsia="仿宋_GB2312"/>
          <w:color w:val="000000" w:themeColor="text1"/>
          <w:sz w:val="32"/>
          <w:szCs w:val="32"/>
          <w14:textFill>
            <w14:solidFill>
              <w14:schemeClr w14:val="tx1"/>
            </w14:solidFill>
          </w14:textFill>
        </w:rPr>
        <w:t>年初预算为</w:t>
      </w:r>
      <w:r>
        <w:rPr>
          <w:rFonts w:hint="eastAsia" w:ascii="仿宋_GB2312" w:hAnsi="ˎ̥" w:eastAsia="仿宋_GB2312"/>
          <w:color w:val="000000" w:themeColor="text1"/>
          <w:sz w:val="32"/>
          <w:szCs w:val="32"/>
          <w:lang w:val="en-US" w:eastAsia="zh-CN"/>
          <w14:textFill>
            <w14:solidFill>
              <w14:schemeClr w14:val="tx1"/>
            </w14:solidFill>
          </w14:textFill>
        </w:rPr>
        <w:t>13.97</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13.31</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95.28</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sz w:val="32"/>
          <w:szCs w:val="32"/>
        </w:rPr>
        <w:t>决算数小于预算数的主要原因：实际执行过程中略有偏差。</w:t>
      </w:r>
    </w:p>
    <w:p>
      <w:pPr>
        <w:numPr>
          <w:ilvl w:val="0"/>
          <w:numId w:val="7"/>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农林水（类）</w:t>
      </w:r>
    </w:p>
    <w:p>
      <w:pPr>
        <w:ind w:firstLine="640" w:firstLineChars="200"/>
        <w:rPr>
          <w:rFonts w:hint="eastAsia"/>
          <w:lang w:val="en-US" w:eastAsia="zh-CN"/>
        </w:rPr>
      </w:pPr>
      <w:r>
        <w:rPr>
          <w:rFonts w:hint="eastAsia" w:ascii="仿宋_GB2312" w:hAnsi="ˎ̥" w:eastAsia="仿宋_GB2312"/>
          <w:color w:val="000000" w:themeColor="text1"/>
          <w:sz w:val="32"/>
          <w:szCs w:val="32"/>
          <w14:textFill>
            <w14:solidFill>
              <w14:schemeClr w14:val="tx1"/>
            </w14:solidFill>
          </w14:textFill>
        </w:rPr>
        <w:t>年初预算为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万元，完成年初预算的</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sz w:val="32"/>
          <w:szCs w:val="32"/>
        </w:rPr>
        <w:t>决算数小于预算数的主要原因：</w:t>
      </w:r>
      <w:r>
        <w:rPr>
          <w:rFonts w:hint="eastAsia" w:ascii="仿宋_GB2312" w:hAnsi="ˎ̥" w:eastAsia="仿宋_GB2312"/>
          <w:sz w:val="32"/>
          <w:szCs w:val="32"/>
          <w:lang w:eastAsia="zh-CN"/>
        </w:rPr>
        <w:t>本年没有发生相关的收支决算数据。</w:t>
      </w:r>
    </w:p>
    <w:p>
      <w:pPr>
        <w:numPr>
          <w:ilvl w:val="0"/>
          <w:numId w:val="0"/>
        </w:numPr>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（本部分支出决算数字可取自财决公开05表，年初预算数可取自各部门（单位）年初预算大本，</w:t>
      </w:r>
      <w:r>
        <w:rPr>
          <w:rFonts w:hint="eastAsia" w:ascii="仿宋_GB2312" w:hAnsi="ˎ̥" w:eastAsia="仿宋_GB2312"/>
          <w:color w:val="000000" w:themeColor="text1"/>
          <w:sz w:val="32"/>
          <w:szCs w:val="32"/>
          <w14:textFill>
            <w14:solidFill>
              <w14:schemeClr w14:val="tx1"/>
            </w14:solidFill>
          </w14:textFill>
        </w:rPr>
        <w:t>根据各部门（单位）实际支出涉及的支出功能分类</w:t>
      </w:r>
      <w:r>
        <w:rPr>
          <w:rFonts w:hint="eastAsia" w:ascii="仿宋_GB2312" w:hAnsi="ˎ̥" w:eastAsia="仿宋_GB2312"/>
          <w:color w:val="000000" w:themeColor="text1"/>
          <w:sz w:val="32"/>
          <w:szCs w:val="32"/>
          <w:lang w:val="en-US" w:eastAsia="zh-CN"/>
          <w14:textFill>
            <w14:solidFill>
              <w14:schemeClr w14:val="tx1"/>
            </w14:solidFill>
          </w14:textFill>
        </w:rPr>
        <w:t>项级</w:t>
      </w:r>
      <w:r>
        <w:rPr>
          <w:rFonts w:hint="eastAsia" w:ascii="仿宋_GB2312" w:hAnsi="ˎ̥" w:eastAsia="仿宋_GB2312"/>
          <w:color w:val="000000" w:themeColor="text1"/>
          <w:sz w:val="32"/>
          <w:szCs w:val="32"/>
          <w14:textFill>
            <w14:solidFill>
              <w14:schemeClr w14:val="tx1"/>
            </w14:solidFill>
          </w14:textFill>
        </w:rPr>
        <w:t>科</w:t>
      </w:r>
      <w:r>
        <w:rPr>
          <w:rFonts w:hint="eastAsia" w:ascii="仿宋_GB2312" w:hAnsi="ˎ̥" w:eastAsia="仿宋_GB2312"/>
          <w:color w:val="000000" w:themeColor="text1"/>
          <w:sz w:val="32"/>
          <w:szCs w:val="32"/>
          <w:lang w:eastAsia="zh-CN"/>
          <w14:textFill>
            <w14:solidFill>
              <w14:schemeClr w14:val="tx1"/>
            </w14:solidFill>
          </w14:textFill>
        </w:rPr>
        <w:t>目</w:t>
      </w:r>
      <w:r>
        <w:rPr>
          <w:rFonts w:hint="eastAsia" w:ascii="仿宋_GB2312" w:hAnsi="ˎ̥" w:eastAsia="仿宋_GB2312"/>
          <w:color w:val="000000" w:themeColor="text1"/>
          <w:sz w:val="32"/>
          <w:szCs w:val="32"/>
          <w14:textFill>
            <w14:solidFill>
              <w14:schemeClr w14:val="tx1"/>
            </w14:solidFill>
          </w14:textFill>
        </w:rPr>
        <w:t>填列）</w:t>
      </w:r>
      <w:r>
        <w:rPr>
          <w:rFonts w:hint="eastAsia" w:ascii="仿宋_GB2312" w:hAnsi="ˎ̥" w:eastAsia="仿宋_GB2312"/>
          <w:color w:val="000000" w:themeColor="text1"/>
          <w:sz w:val="32"/>
          <w:szCs w:val="32"/>
          <w:lang w:eastAsia="zh-CN"/>
          <w14:textFill>
            <w14:solidFill>
              <w14:schemeClr w14:val="tx1"/>
            </w14:solidFill>
          </w14:textFill>
        </w:rPr>
        <w:t>。</w:t>
      </w:r>
    </w:p>
    <w:p>
      <w:pPr>
        <w:ind w:firstLine="627" w:firstLineChars="196"/>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六、</w:t>
      </w:r>
      <w:r>
        <w:rPr>
          <w:rFonts w:hint="eastAsia" w:ascii="黑体" w:hAnsi="黑体" w:eastAsia="黑体" w:cs="黑体"/>
          <w:b w:val="0"/>
          <w:bCs/>
          <w:color w:val="000000" w:themeColor="text1"/>
          <w:sz w:val="32"/>
          <w:szCs w:val="32"/>
          <w14:textFill>
            <w14:solidFill>
              <w14:schemeClr w14:val="tx1"/>
            </w14:solidFill>
          </w14:textFill>
        </w:rPr>
        <w:t>一般公共预算财政拨款基本支出决算情况说明</w:t>
      </w:r>
      <w:r>
        <w:rPr>
          <w:rFonts w:hint="eastAsia" w:ascii="黑体" w:hAnsi="黑体" w:eastAsia="黑体" w:cs="黑体"/>
          <w:b w:val="0"/>
          <w:bCs/>
          <w:color w:val="000000" w:themeColor="text1"/>
          <w:sz w:val="32"/>
          <w:szCs w:val="32"/>
          <w:lang w:eastAsia="zh-CN"/>
          <w14:textFill>
            <w14:solidFill>
              <w14:schemeClr w14:val="tx1"/>
            </w14:solidFill>
          </w14:textFill>
        </w:rPr>
        <w:t>。</w:t>
      </w:r>
    </w:p>
    <w:p>
      <w:pPr>
        <w:tabs>
          <w:tab w:val="center" w:pos="4473"/>
        </w:tabs>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14:textFill>
            <w14:solidFill>
              <w14:schemeClr w14:val="tx1"/>
            </w14:solidFill>
          </w14:textFill>
        </w:rPr>
        <w:t>财政拨款基本支出</w:t>
      </w:r>
      <w:r>
        <w:rPr>
          <w:rFonts w:hint="eastAsia" w:ascii="仿宋_GB2312" w:hAnsi="ˎ̥" w:eastAsia="仿宋_GB2312"/>
          <w:color w:val="000000" w:themeColor="text1"/>
          <w:sz w:val="32"/>
          <w:szCs w:val="32"/>
          <w:lang w:val="en-US" w:eastAsia="zh-CN"/>
          <w14:textFill>
            <w14:solidFill>
              <w14:schemeClr w14:val="tx1"/>
            </w14:solidFill>
          </w14:textFill>
        </w:rPr>
        <w:t>260.94</w:t>
      </w:r>
      <w:r>
        <w:rPr>
          <w:rFonts w:hint="eastAsia" w:ascii="仿宋_GB2312" w:hAnsi="ˎ̥" w:eastAsia="仿宋_GB2312"/>
          <w:color w:val="000000" w:themeColor="text1"/>
          <w:sz w:val="32"/>
          <w:szCs w:val="32"/>
          <w14:textFill>
            <w14:solidFill>
              <w14:schemeClr w14:val="tx1"/>
            </w14:solidFill>
          </w14:textFill>
        </w:rPr>
        <w:t>万元，其中：人员经费</w:t>
      </w:r>
      <w:r>
        <w:rPr>
          <w:rFonts w:hint="eastAsia" w:ascii="仿宋_GB2312" w:hAnsi="ˎ̥" w:eastAsia="仿宋_GB2312"/>
          <w:color w:val="000000" w:themeColor="text1"/>
          <w:sz w:val="32"/>
          <w:szCs w:val="32"/>
          <w:lang w:val="en-US" w:eastAsia="zh-CN"/>
          <w14:textFill>
            <w14:solidFill>
              <w14:schemeClr w14:val="tx1"/>
            </w14:solidFill>
          </w14:textFill>
        </w:rPr>
        <w:t>129.99</w:t>
      </w:r>
      <w:r>
        <w:rPr>
          <w:rFonts w:hint="eastAsia" w:ascii="仿宋_GB2312" w:hAnsi="ˎ̥" w:eastAsia="仿宋_GB2312"/>
          <w:color w:val="000000" w:themeColor="text1"/>
          <w:sz w:val="32"/>
          <w:szCs w:val="32"/>
          <w14:textFill>
            <w14:solidFill>
              <w14:schemeClr w14:val="tx1"/>
            </w14:solidFill>
          </w14:textFill>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color w:val="000000" w:themeColor="text1"/>
          <w:sz w:val="32"/>
          <w:szCs w:val="32"/>
          <w:lang w:val="en-US" w:eastAsia="zh-CN"/>
          <w14:textFill>
            <w14:solidFill>
              <w14:schemeClr w14:val="tx1"/>
            </w14:solidFill>
          </w14:textFill>
        </w:rPr>
        <w:t>20.49</w:t>
      </w:r>
      <w:bookmarkStart w:id="84" w:name="_GoBack"/>
      <w:bookmarkEnd w:id="84"/>
      <w:r>
        <w:rPr>
          <w:rFonts w:hint="eastAsia" w:ascii="仿宋_GB2312" w:hAnsi="ˎ̥" w:eastAsia="仿宋_GB2312"/>
          <w:color w:val="000000" w:themeColor="text1"/>
          <w:sz w:val="32"/>
          <w:szCs w:val="32"/>
          <w14:textFill>
            <w14:solidFill>
              <w14:schemeClr w14:val="tx1"/>
            </w14:solidFill>
          </w14:textFill>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（上述数字可取自财决公开06表，</w:t>
      </w:r>
      <w:r>
        <w:rPr>
          <w:rFonts w:hint="eastAsia" w:ascii="仿宋_GB2312" w:hAnsi="ˎ̥" w:eastAsia="仿宋_GB2312"/>
          <w:color w:val="000000" w:themeColor="text1"/>
          <w:sz w:val="32"/>
          <w:szCs w:val="32"/>
          <w14:textFill>
            <w14:solidFill>
              <w14:schemeClr w14:val="tx1"/>
            </w14:solidFill>
          </w14:textFill>
        </w:rPr>
        <w:t>各部门（单位）根据实际支出情况，选列相应支出经济分类</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w:t>
      </w:r>
    </w:p>
    <w:p>
      <w:pPr>
        <w:tabs>
          <w:tab w:val="center" w:pos="4473"/>
        </w:tabs>
        <w:ind w:firstLine="627" w:firstLineChars="196"/>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七、政府性基金预算财政拨款支出决算情况说明</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，主要原因是本年没有发生相关的收支决算数据</w:t>
      </w:r>
      <w:r>
        <w:rPr>
          <w:rFonts w:hint="eastAsia" w:ascii="仿宋_GB2312" w:hAnsi="ˎ̥" w:eastAsia="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b w:val="0"/>
          <w:bCs/>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0万元，占0%；</w:t>
      </w:r>
      <w:r>
        <w:rPr>
          <w:rFonts w:hint="eastAsia" w:ascii="仿宋_GB2312" w:hAnsi="ˎ̥" w:eastAsia="仿宋_GB2312"/>
          <w:b w:val="0"/>
          <w:bCs w:val="0"/>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0万元，占0%；</w:t>
      </w:r>
      <w:r>
        <w:rPr>
          <w:rFonts w:hint="eastAsia" w:ascii="仿宋_GB2312" w:hAnsi="ˎ̥" w:eastAsia="仿宋_GB2312"/>
          <w:sz w:val="32"/>
          <w:szCs w:val="32"/>
          <w:lang w:eastAsia="zh-CN"/>
        </w:rPr>
        <w:t>卫生健康（类）支出</w:t>
      </w:r>
      <w:r>
        <w:rPr>
          <w:rFonts w:hint="eastAsia" w:ascii="仿宋_GB2312" w:hAnsi="ˎ̥" w:eastAsia="仿宋_GB2312"/>
          <w:sz w:val="32"/>
          <w:szCs w:val="32"/>
          <w:lang w:val="en-US" w:eastAsia="zh-CN"/>
        </w:rPr>
        <w:t>0万元，占0%，农林水（类）支出0万元，占0%。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2020年度政府性基金预算财政拨款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pStyle w:val="2"/>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其中：</w:t>
      </w:r>
    </w:p>
    <w:p>
      <w:pPr>
        <w:numPr>
          <w:ilvl w:val="0"/>
          <w:numId w:val="8"/>
        </w:numPr>
        <w:ind w:firstLine="640" w:firstLineChars="200"/>
        <w:rPr>
          <w:rFonts w:hint="eastAsia" w:ascii="仿宋_GB2312" w:hAnsi="ˎ̥" w:eastAsia="仿宋_GB2312"/>
          <w:b w:val="0"/>
          <w:bCs/>
          <w:sz w:val="32"/>
          <w:szCs w:val="32"/>
        </w:rPr>
      </w:pPr>
      <w:r>
        <w:rPr>
          <w:rFonts w:hint="eastAsia" w:ascii="仿宋_GB2312" w:hAnsi="ˎ̥" w:eastAsia="仿宋_GB2312"/>
          <w:b w:val="0"/>
          <w:bCs/>
          <w:sz w:val="32"/>
          <w:szCs w:val="32"/>
        </w:rPr>
        <w:t>社会保障和就业（类）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等于</w:t>
      </w:r>
      <w:r>
        <w:rPr>
          <w:rFonts w:hint="eastAsia" w:ascii="仿宋_GB2312" w:hAnsi="ˎ̥" w:eastAsia="仿宋_GB2312"/>
          <w:sz w:val="32"/>
          <w:szCs w:val="32"/>
          <w:highlight w:val="none"/>
        </w:rPr>
        <w:t>预算数</w:t>
      </w:r>
      <w:r>
        <w:rPr>
          <w:rFonts w:hint="eastAsia" w:ascii="仿宋_GB2312" w:hAnsi="ˎ̥" w:eastAsia="仿宋_GB2312"/>
          <w:sz w:val="32"/>
          <w:szCs w:val="32"/>
          <w:highlight w:val="none"/>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b w:val="0"/>
          <w:bCs w:val="0"/>
          <w:sz w:val="32"/>
          <w:szCs w:val="32"/>
          <w:lang w:val="en-US" w:eastAsia="zh-CN"/>
        </w:rPr>
        <w:t>住房保障（类）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pStyle w:val="2"/>
        <w:numPr>
          <w:ilvl w:val="0"/>
          <w:numId w:val="0"/>
        </w:numPr>
        <w:ind w:leftChars="200"/>
        <w:rPr>
          <w:rFonts w:hint="eastAsia" w:ascii="仿宋_GB2312" w:hAnsi="ˎ̥" w:eastAsia="仿宋_GB2312"/>
          <w:sz w:val="32"/>
          <w:szCs w:val="32"/>
          <w:lang w:eastAsia="zh-CN"/>
        </w:rPr>
      </w:pPr>
      <w:r>
        <w:rPr>
          <w:rFonts w:hint="eastAsia" w:ascii="仿宋_GB2312" w:hAnsi="ˎ̥" w:eastAsia="仿宋_GB2312"/>
          <w:sz w:val="32"/>
          <w:szCs w:val="32"/>
          <w:lang w:val="en-US" w:eastAsia="zh-CN"/>
        </w:rPr>
        <w:t>3.</w:t>
      </w:r>
      <w:r>
        <w:rPr>
          <w:rFonts w:hint="eastAsia" w:ascii="仿宋_GB2312" w:hAnsi="ˎ̥" w:eastAsia="仿宋_GB2312"/>
          <w:sz w:val="32"/>
          <w:szCs w:val="32"/>
          <w:lang w:eastAsia="zh-CN"/>
        </w:rPr>
        <w:t>卫生健康（类）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pStyle w:val="2"/>
        <w:numPr>
          <w:ilvl w:val="0"/>
          <w:numId w:val="9"/>
        </w:numPr>
        <w:ind w:left="580" w:leftChars="0" w:firstLine="0" w:firstLineChars="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农林水（类）</w:t>
      </w:r>
    </w:p>
    <w:p>
      <w:pPr>
        <w:ind w:firstLine="640" w:firstLineChars="200"/>
        <w:rPr>
          <w:rFonts w:hint="eastAsia"/>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tabs>
          <w:tab w:val="center" w:pos="4473"/>
        </w:tabs>
        <w:ind w:firstLine="640" w:firstLineChars="200"/>
        <w:rPr>
          <w:rFonts w:hint="eastAsia"/>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公开07表；2019年决算相关数据取自财决09表《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八、国有资本经营预算财政拨款支出决算情况说明</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，主要原因是本年没有发生相关的收支决算数据。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val="en-US" w:eastAsia="zh-CN"/>
        </w:rPr>
        <w:t>国有资金经营</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b/>
          <w:bCs/>
          <w:sz w:val="32"/>
          <w:szCs w:val="32"/>
          <w:highlight w:val="none"/>
          <w:lang w:val="en-US" w:eastAsia="zh-CN"/>
        </w:rPr>
        <w:t>主要用于以下方面：</w:t>
      </w:r>
      <w:r>
        <w:rPr>
          <w:rFonts w:hint="eastAsia" w:ascii="仿宋_GB2312" w:hAnsi="ˎ̥" w:eastAsia="仿宋_GB2312"/>
          <w:b w:val="0"/>
          <w:bCs/>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0万元，占0%；</w:t>
      </w:r>
      <w:r>
        <w:rPr>
          <w:rFonts w:hint="eastAsia" w:ascii="仿宋_GB2312" w:hAnsi="ˎ̥" w:eastAsia="仿宋_GB2312"/>
          <w:b w:val="0"/>
          <w:bCs w:val="0"/>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0万元，占0%；</w:t>
      </w:r>
      <w:r>
        <w:rPr>
          <w:rFonts w:hint="eastAsia" w:ascii="仿宋_GB2312" w:hAnsi="ˎ̥" w:eastAsia="仿宋_GB2312"/>
          <w:sz w:val="32"/>
          <w:szCs w:val="32"/>
          <w:lang w:eastAsia="zh-CN"/>
        </w:rPr>
        <w:t>卫生健康（类）支出</w:t>
      </w:r>
      <w:r>
        <w:rPr>
          <w:rFonts w:hint="eastAsia" w:ascii="仿宋_GB2312" w:hAnsi="ˎ̥" w:eastAsia="仿宋_GB2312"/>
          <w:sz w:val="32"/>
          <w:szCs w:val="32"/>
          <w:lang w:val="en-US" w:eastAsia="zh-CN"/>
        </w:rPr>
        <w:t>0万元，占0%，农林水（类）支出0万元，占0%。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020年度国有资本经营预算财政拨款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b w:val="0"/>
          <w:bCs/>
          <w:sz w:val="32"/>
          <w:szCs w:val="32"/>
        </w:rPr>
      </w:pPr>
      <w:r>
        <w:rPr>
          <w:rFonts w:hint="eastAsia" w:ascii="仿宋_GB2312" w:hAnsi="ˎ̥" w:eastAsia="仿宋_GB2312"/>
          <w:sz w:val="32"/>
          <w:szCs w:val="32"/>
          <w:lang w:val="en-US" w:eastAsia="zh-CN"/>
        </w:rPr>
        <w:t>1.</w:t>
      </w:r>
      <w:r>
        <w:rPr>
          <w:rFonts w:hint="eastAsia" w:ascii="仿宋_GB2312" w:hAnsi="ˎ̥" w:eastAsia="仿宋_GB2312"/>
          <w:b w:val="0"/>
          <w:bCs/>
          <w:sz w:val="32"/>
          <w:szCs w:val="32"/>
        </w:rPr>
        <w:t>社会保障和就业（类）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b w:val="0"/>
          <w:bCs w:val="0"/>
          <w:sz w:val="32"/>
          <w:szCs w:val="32"/>
          <w:lang w:val="en-US" w:eastAsia="zh-CN"/>
        </w:rPr>
        <w:t>住房保障（类）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pStyle w:val="2"/>
        <w:numPr>
          <w:ilvl w:val="0"/>
          <w:numId w:val="0"/>
        </w:num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val="en-US" w:eastAsia="zh-CN"/>
        </w:rPr>
        <w:t>3.</w:t>
      </w:r>
      <w:r>
        <w:rPr>
          <w:rFonts w:hint="eastAsia" w:ascii="仿宋_GB2312" w:hAnsi="ˎ̥" w:eastAsia="仿宋_GB2312"/>
          <w:sz w:val="32"/>
          <w:szCs w:val="32"/>
          <w:lang w:eastAsia="zh-CN"/>
        </w:rPr>
        <w:t>卫生健康（类）</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pStyle w:val="2"/>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4.农林水（类）</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w:t>
      </w:r>
      <w:r>
        <w:rPr>
          <w:rFonts w:hint="eastAsia" w:ascii="仿宋_GB2312" w:hAnsi="ˎ̥" w:eastAsia="仿宋_GB2312"/>
          <w:sz w:val="32"/>
          <w:szCs w:val="32"/>
          <w:lang w:eastAsia="zh-CN"/>
        </w:rPr>
        <w:t>本年没有发生相关的收支决算数据。</w:t>
      </w:r>
    </w:p>
    <w:p>
      <w:pPr>
        <w:tabs>
          <w:tab w:val="center" w:pos="4473"/>
        </w:tabs>
        <w:ind w:firstLine="640" w:firstLineChars="200"/>
        <w:rPr>
          <w:rFonts w:hint="eastAsia" w:ascii="楷体" w:hAnsi="楷体" w:eastAsia="楷体"/>
          <w:color w:val="000000" w:themeColor="text1"/>
          <w:sz w:val="32"/>
          <w:szCs w:val="32"/>
          <w:lang w:eastAsia="zh-CN"/>
          <w14:textFill>
            <w14:solidFill>
              <w14:schemeClr w14:val="tx1"/>
            </w14:solidFill>
          </w14:textFill>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ind w:firstLine="627" w:firstLineChars="196"/>
        <w:rPr>
          <w:rFonts w:hint="eastAsia" w:ascii="仿宋_GB2312" w:hAnsi="ˎ̥" w:eastAsia="楷体_GB2312"/>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九、</w:t>
      </w:r>
      <w:r>
        <w:rPr>
          <w:rFonts w:hint="eastAsia" w:ascii="黑体" w:hAnsi="黑体" w:eastAsia="黑体" w:cs="黑体"/>
          <w:b w:val="0"/>
          <w:bCs/>
          <w:color w:val="000000" w:themeColor="text1"/>
          <w:sz w:val="32"/>
          <w:szCs w:val="32"/>
          <w14:textFill>
            <w14:solidFill>
              <w14:schemeClr w14:val="tx1"/>
            </w14:solidFill>
          </w14:textFill>
        </w:rPr>
        <w:t>一般公共预算财政拨款“三公”经费支出决算情况说明</w:t>
      </w:r>
    </w:p>
    <w:p>
      <w:pPr>
        <w:ind w:firstLine="643"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（一）</w:t>
      </w:r>
      <w:r>
        <w:rPr>
          <w:rFonts w:hint="eastAsia" w:ascii="楷体" w:hAnsi="楷体" w:eastAsia="楷体" w:cs="楷体"/>
          <w:b/>
          <w:color w:val="000000" w:themeColor="text1"/>
          <w:sz w:val="32"/>
          <w:szCs w:val="32"/>
          <w:lang w:val="en-US" w:eastAsia="zh-CN"/>
          <w14:textFill>
            <w14:solidFill>
              <w14:schemeClr w14:val="tx1"/>
            </w14:solidFill>
          </w14:textFill>
        </w:rPr>
        <w:t>一般公共预算</w:t>
      </w:r>
      <w:r>
        <w:rPr>
          <w:rFonts w:hint="eastAsia" w:ascii="楷体" w:hAnsi="楷体" w:eastAsia="楷体" w:cs="楷体"/>
          <w:b/>
          <w:color w:val="000000" w:themeColor="text1"/>
          <w:sz w:val="32"/>
          <w:szCs w:val="32"/>
          <w14:textFill>
            <w14:solidFill>
              <w14:schemeClr w14:val="tx1"/>
            </w14:solidFill>
          </w14:textFill>
        </w:rPr>
        <w:t>财政拨款“三公”经费支出决算总体情况说明。</w:t>
      </w:r>
    </w:p>
    <w:p>
      <w:pPr>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lang w:val="en-US" w:eastAsia="zh-CN"/>
          <w14:textFill>
            <w14:solidFill>
              <w14:schemeClr w14:val="tx1"/>
            </w14:solidFill>
          </w14:textFill>
        </w:rPr>
        <w:t>一般公共预算财政拨款</w:t>
      </w:r>
      <w:r>
        <w:rPr>
          <w:rFonts w:hint="eastAsia" w:ascii="仿宋_GB2312" w:hAnsi="ˎ̥" w:eastAsia="仿宋_GB2312"/>
          <w:color w:val="000000" w:themeColor="text1"/>
          <w:sz w:val="32"/>
          <w:szCs w:val="32"/>
          <w14:textFill>
            <w14:solidFill>
              <w14:schemeClr w14:val="tx1"/>
            </w14:solidFill>
          </w14:textFill>
        </w:rPr>
        <w:t>“三公”经费支出预算为</w:t>
      </w:r>
      <w:r>
        <w:rPr>
          <w:rFonts w:hint="eastAsia" w:ascii="仿宋_GB2312" w:hAnsi="ˎ̥" w:eastAsia="仿宋_GB2312"/>
          <w:color w:val="000000" w:themeColor="text1"/>
          <w:sz w:val="32"/>
          <w:szCs w:val="32"/>
          <w:lang w:val="en-US" w:eastAsia="zh-CN"/>
          <w14:textFill>
            <w14:solidFill>
              <w14:schemeClr w14:val="tx1"/>
            </w14:solidFill>
          </w14:textFill>
        </w:rPr>
        <w:t>2.97</w:t>
      </w:r>
      <w:r>
        <w:rPr>
          <w:rFonts w:hint="eastAsia" w:ascii="仿宋_GB2312" w:hAnsi="ˎ̥" w:eastAsia="仿宋_GB2312"/>
          <w:color w:val="000000" w:themeColor="text1"/>
          <w:sz w:val="32"/>
          <w:szCs w:val="32"/>
          <w14:textFill>
            <w14:solidFill>
              <w14:schemeClr w14:val="tx1"/>
            </w14:solidFill>
          </w14:textFill>
        </w:rPr>
        <w:t>万元，支出决算为</w:t>
      </w:r>
      <w:r>
        <w:rPr>
          <w:rFonts w:hint="eastAsia" w:ascii="仿宋_GB2312" w:hAnsi="ˎ̥" w:eastAsia="仿宋_GB2312"/>
          <w:color w:val="000000" w:themeColor="text1"/>
          <w:sz w:val="32"/>
          <w:szCs w:val="32"/>
          <w:lang w:val="en-US" w:eastAsia="zh-CN"/>
          <w14:textFill>
            <w14:solidFill>
              <w14:schemeClr w14:val="tx1"/>
            </w14:solidFill>
          </w14:textFill>
        </w:rPr>
        <w:t>1.32</w:t>
      </w:r>
      <w:r>
        <w:rPr>
          <w:rFonts w:hint="eastAsia" w:ascii="仿宋_GB2312" w:hAnsi="ˎ̥" w:eastAsia="仿宋_GB2312"/>
          <w:color w:val="000000" w:themeColor="text1"/>
          <w:sz w:val="32"/>
          <w:szCs w:val="32"/>
          <w14:textFill>
            <w14:solidFill>
              <w14:schemeClr w14:val="tx1"/>
            </w14:solidFill>
          </w14:textFill>
        </w:rPr>
        <w:t>万元，完成预算的</w:t>
      </w:r>
      <w:r>
        <w:rPr>
          <w:rFonts w:hint="eastAsia" w:ascii="仿宋_GB2312" w:hAnsi="ˎ̥" w:eastAsia="仿宋_GB2312"/>
          <w:color w:val="000000" w:themeColor="text1"/>
          <w:sz w:val="32"/>
          <w:szCs w:val="32"/>
          <w:lang w:val="en-US" w:eastAsia="zh-CN"/>
          <w14:textFill>
            <w14:solidFill>
              <w14:schemeClr w14:val="tx1"/>
            </w14:solidFill>
          </w14:textFill>
        </w:rPr>
        <w:t>44.44</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w:t>
      </w:r>
    </w:p>
    <w:p>
      <w:pPr>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lang w:eastAsia="zh-CN"/>
          <w14:textFill>
            <w14:solidFill>
              <w14:schemeClr w14:val="tx1"/>
            </w14:solidFill>
          </w14:textFill>
        </w:rPr>
        <w:t>（二）一般公共预算</w:t>
      </w:r>
      <w:r>
        <w:rPr>
          <w:rFonts w:hint="eastAsia" w:ascii="楷体" w:hAnsi="楷体" w:eastAsia="楷体" w:cs="楷体"/>
          <w:b/>
          <w:bCs/>
          <w:color w:val="000000" w:themeColor="text1"/>
          <w:sz w:val="32"/>
          <w:szCs w:val="32"/>
          <w14:textFill>
            <w14:solidFill>
              <w14:schemeClr w14:val="tx1"/>
            </w14:solidFill>
          </w14:textFill>
        </w:rPr>
        <w:t>财政拨款“三公”经费支出决算具体情况说明。</w:t>
      </w:r>
    </w:p>
    <w:p>
      <w:pPr>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lang w:val="en-US" w:eastAsia="zh-CN"/>
          <w14:textFill>
            <w14:solidFill>
              <w14:schemeClr w14:val="tx1"/>
            </w14:solidFill>
          </w14:textFill>
        </w:rPr>
        <w:t>一般公共预算财政拨款</w:t>
      </w:r>
      <w:r>
        <w:rPr>
          <w:rFonts w:hint="eastAsia" w:ascii="仿宋_GB2312" w:hAnsi="ˎ̥" w:eastAsia="仿宋_GB2312"/>
          <w:color w:val="000000" w:themeColor="text1"/>
          <w:sz w:val="32"/>
          <w:szCs w:val="32"/>
          <w14:textFill>
            <w14:solidFill>
              <w14:schemeClr w14:val="tx1"/>
            </w14:solidFill>
          </w14:textFill>
        </w:rPr>
        <w:t>“三公”经费支出决算中，因公出国（境）费支出决算</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%；公务用车购置及运行费支出决算</w:t>
      </w:r>
      <w:r>
        <w:rPr>
          <w:rFonts w:hint="eastAsia" w:ascii="仿宋_GB2312" w:hAnsi="ˎ̥" w:eastAsia="仿宋_GB2312"/>
          <w:color w:val="000000" w:themeColor="text1"/>
          <w:sz w:val="32"/>
          <w:szCs w:val="32"/>
          <w:lang w:val="en-US" w:eastAsia="zh-CN"/>
          <w14:textFill>
            <w14:solidFill>
              <w14:schemeClr w14:val="tx1"/>
            </w14:solidFill>
          </w14:textFill>
        </w:rPr>
        <w:t>1.32</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44.44</w:t>
      </w:r>
      <w:r>
        <w:rPr>
          <w:rFonts w:hint="eastAsia" w:ascii="仿宋_GB2312" w:hAnsi="ˎ̥" w:eastAsia="仿宋_GB2312"/>
          <w:color w:val="000000" w:themeColor="text1"/>
          <w:sz w:val="32"/>
          <w:szCs w:val="32"/>
          <w14:textFill>
            <w14:solidFill>
              <w14:schemeClr w14:val="tx1"/>
            </w14:solidFill>
          </w14:textFill>
        </w:rPr>
        <w:t>%；公务接待费支出决算</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%。具体情况如下：</w:t>
      </w:r>
    </w:p>
    <w:p>
      <w:pPr>
        <w:numPr>
          <w:ilvl w:val="0"/>
          <w:numId w:val="10"/>
        </w:numPr>
        <w:ind w:firstLine="643" w:firstLineChars="200"/>
        <w:rPr>
          <w:rFonts w:hint="eastAsia" w:ascii="仿宋_GB2312" w:hAnsi="ˎ̥" w:eastAsia="仿宋_GB2312"/>
          <w:sz w:val="32"/>
          <w:szCs w:val="32"/>
        </w:rPr>
      </w:pP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numPr>
          <w:ilvl w:val="0"/>
          <w:numId w:val="0"/>
        </w:numPr>
        <w:ind w:firstLine="640" w:firstLineChars="200"/>
        <w:rPr>
          <w:rFonts w:hint="default" w:ascii="黑体" w:hAnsi="黑体" w:eastAsia="黑体"/>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因公出国（境）费支出决算</w:t>
      </w:r>
      <w:r>
        <w:rPr>
          <w:rFonts w:hint="eastAsia" w:ascii="仿宋_GB2312" w:hAnsi="ˎ̥" w:eastAsia="仿宋_GB2312"/>
          <w:color w:val="000000" w:themeColor="text1"/>
          <w:sz w:val="32"/>
          <w:szCs w:val="32"/>
          <w:lang w:val="en-US" w:eastAsia="zh-CN"/>
          <w14:textFill>
            <w14:solidFill>
              <w14:schemeClr w14:val="tx1"/>
            </w14:solidFill>
          </w14:textFill>
        </w:rPr>
        <w:t>比预算数增加（减少）0万元，增长（下降）0%。主要原因是</w:t>
      </w:r>
      <w:r>
        <w:rPr>
          <w:rFonts w:hint="eastAsia" w:ascii="仿宋_GB2312" w:hAnsi="ˎ̥" w:eastAsia="仿宋_GB2312"/>
          <w:color w:val="auto"/>
          <w:sz w:val="32"/>
          <w:szCs w:val="32"/>
          <w:lang w:val="en-US" w:eastAsia="zh-CN"/>
        </w:rPr>
        <w:t>本单位没有因公出国（境）费支出。</w:t>
      </w:r>
    </w:p>
    <w:p>
      <w:pPr>
        <w:numPr>
          <w:ilvl w:val="0"/>
          <w:numId w:val="0"/>
        </w:numPr>
        <w:ind w:firstLine="0" w:firstLineChars="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b/>
          <w:color w:val="000000" w:themeColor="text1"/>
          <w:sz w:val="32"/>
          <w:szCs w:val="32"/>
          <w:lang w:val="en-US" w:eastAsia="zh-CN"/>
          <w14:textFill>
            <w14:solidFill>
              <w14:schemeClr w14:val="tx1"/>
            </w14:solidFill>
          </w14:textFill>
        </w:rPr>
        <w:t xml:space="preserve">    2.</w:t>
      </w:r>
      <w:r>
        <w:rPr>
          <w:rFonts w:hint="eastAsia" w:ascii="仿宋_GB2312" w:hAnsi="ˎ̥" w:eastAsia="仿宋_GB2312"/>
          <w:b/>
          <w:color w:val="000000" w:themeColor="text1"/>
          <w:sz w:val="32"/>
          <w:szCs w:val="32"/>
          <w14:textFill>
            <w14:solidFill>
              <w14:schemeClr w14:val="tx1"/>
            </w14:solidFill>
          </w14:textFill>
        </w:rPr>
        <w:t>公务用车购置及运行费支出</w:t>
      </w:r>
      <w:r>
        <w:rPr>
          <w:rFonts w:hint="eastAsia" w:ascii="仿宋_GB2312" w:hAnsi="ˎ̥" w:eastAsia="仿宋_GB2312"/>
          <w:color w:val="000000" w:themeColor="text1"/>
          <w:sz w:val="32"/>
          <w:szCs w:val="32"/>
          <w:lang w:val="en-US" w:eastAsia="zh-CN"/>
          <w14:textFill>
            <w14:solidFill>
              <w14:schemeClr w14:val="tx1"/>
            </w14:solidFill>
          </w14:textFill>
        </w:rPr>
        <w:t>1.32</w:t>
      </w:r>
      <w:r>
        <w:rPr>
          <w:rFonts w:hint="eastAsia" w:ascii="仿宋_GB2312" w:hAnsi="ˎ̥" w:eastAsia="仿宋_GB2312"/>
          <w:color w:val="000000" w:themeColor="text1"/>
          <w:sz w:val="32"/>
          <w:szCs w:val="32"/>
          <w14:textFill>
            <w14:solidFill>
              <w14:schemeClr w14:val="tx1"/>
            </w14:solidFill>
          </w14:textFill>
        </w:rPr>
        <w:t>万元。其中：</w:t>
      </w:r>
    </w:p>
    <w:p>
      <w:pPr>
        <w:numPr>
          <w:ilvl w:val="0"/>
          <w:numId w:val="0"/>
        </w:numPr>
        <w:ind w:firstLine="643"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b/>
          <w:color w:val="000000" w:themeColor="text1"/>
          <w:sz w:val="32"/>
          <w:szCs w:val="32"/>
          <w14:textFill>
            <w14:solidFill>
              <w14:schemeClr w14:val="tx1"/>
            </w14:solidFill>
          </w14:textFill>
        </w:rPr>
        <w:t>公务用车购置支出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万元，全年购置公务用车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辆，年末公务用车保有量</w:t>
      </w:r>
      <w:r>
        <w:rPr>
          <w:rFonts w:hint="eastAsia" w:ascii="仿宋_GB2312" w:hAnsi="ˎ̥" w:eastAsia="仿宋_GB2312"/>
          <w:color w:val="000000" w:themeColor="text1"/>
          <w:sz w:val="32"/>
          <w:szCs w:val="32"/>
          <w:lang w:val="en-US" w:eastAsia="zh-CN"/>
          <w14:textFill>
            <w14:solidFill>
              <w14:schemeClr w14:val="tx1"/>
            </w14:solidFill>
          </w14:textFill>
        </w:rPr>
        <w:t>1</w:t>
      </w:r>
      <w:r>
        <w:rPr>
          <w:rFonts w:hint="eastAsia" w:ascii="仿宋_GB2312" w:hAnsi="ˎ̥" w:eastAsia="仿宋_GB2312"/>
          <w:color w:val="000000" w:themeColor="text1"/>
          <w:sz w:val="32"/>
          <w:szCs w:val="32"/>
          <w14:textFill>
            <w14:solidFill>
              <w14:schemeClr w14:val="tx1"/>
            </w14:solidFill>
          </w14:textFill>
        </w:rPr>
        <w:t>辆。</w:t>
      </w:r>
    </w:p>
    <w:p>
      <w:pPr>
        <w:numPr>
          <w:ilvl w:val="0"/>
          <w:numId w:val="0"/>
        </w:numPr>
        <w:ind w:firstLine="643"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b/>
          <w:color w:val="000000" w:themeColor="text1"/>
          <w:sz w:val="32"/>
          <w:szCs w:val="32"/>
          <w14:textFill>
            <w14:solidFill>
              <w14:schemeClr w14:val="tx1"/>
            </w14:solidFill>
          </w14:textFill>
        </w:rPr>
        <w:t>公务用车运行</w:t>
      </w:r>
      <w:r>
        <w:rPr>
          <w:rFonts w:hint="eastAsia" w:ascii="仿宋_GB2312" w:hAnsi="ˎ̥" w:eastAsia="仿宋_GB2312"/>
          <w:b/>
          <w:color w:val="000000" w:themeColor="text1"/>
          <w:sz w:val="32"/>
          <w:szCs w:val="32"/>
          <w:lang w:eastAsia="zh-CN"/>
          <w14:textFill>
            <w14:solidFill>
              <w14:schemeClr w14:val="tx1"/>
            </w14:solidFill>
          </w14:textFill>
        </w:rPr>
        <w:t>维护费</w:t>
      </w:r>
      <w:r>
        <w:rPr>
          <w:rFonts w:hint="eastAsia" w:ascii="仿宋_GB2312" w:hAnsi="ˎ̥" w:eastAsia="仿宋_GB2312"/>
          <w:color w:val="000000" w:themeColor="text1"/>
          <w:sz w:val="32"/>
          <w:szCs w:val="32"/>
          <w14:textFill>
            <w14:solidFill>
              <w14:schemeClr w14:val="tx1"/>
            </w14:solidFill>
          </w14:textFill>
        </w:rPr>
        <w:t>支出</w:t>
      </w:r>
      <w:r>
        <w:rPr>
          <w:rFonts w:hint="eastAsia" w:ascii="仿宋_GB2312" w:hAnsi="ˎ̥" w:eastAsia="仿宋_GB2312"/>
          <w:color w:val="000000" w:themeColor="text1"/>
          <w:sz w:val="32"/>
          <w:szCs w:val="32"/>
          <w:lang w:val="en-US" w:eastAsia="zh-CN"/>
          <w14:textFill>
            <w14:solidFill>
              <w14:schemeClr w14:val="tx1"/>
            </w14:solidFill>
          </w14:textFill>
        </w:rPr>
        <w:t>1.32</w:t>
      </w:r>
      <w:r>
        <w:rPr>
          <w:rFonts w:hint="eastAsia" w:ascii="仿宋_GB2312" w:hAnsi="ˎ̥" w:eastAsia="仿宋_GB2312"/>
          <w:color w:val="000000" w:themeColor="text1"/>
          <w:sz w:val="32"/>
          <w:szCs w:val="32"/>
          <w14:textFill>
            <w14:solidFill>
              <w14:schemeClr w14:val="tx1"/>
            </w14:solidFill>
          </w14:textFill>
        </w:rPr>
        <w:t>万元，主要用于</w:t>
      </w:r>
      <w:r>
        <w:rPr>
          <w:rFonts w:hint="eastAsia" w:ascii="仿宋_GB2312" w:hAnsi="ˎ̥" w:eastAsia="仿宋_GB2312"/>
          <w:color w:val="000000" w:themeColor="text1"/>
          <w:sz w:val="32"/>
          <w:szCs w:val="32"/>
          <w:lang w:eastAsia="zh-CN"/>
          <w14:textFill>
            <w14:solidFill>
              <w14:schemeClr w14:val="tx1"/>
            </w14:solidFill>
          </w14:textFill>
        </w:rPr>
        <w:t>公务车日常工作的油料费以及维修费</w:t>
      </w:r>
      <w:r>
        <w:rPr>
          <w:rFonts w:hint="eastAsia" w:ascii="仿宋_GB2312" w:hAnsi="ˎ̥" w:eastAsia="仿宋_GB2312"/>
          <w:color w:val="000000" w:themeColor="text1"/>
          <w:sz w:val="32"/>
          <w:szCs w:val="32"/>
          <w14:textFill>
            <w14:solidFill>
              <w14:schemeClr w14:val="tx1"/>
            </w14:solidFill>
          </w14:textFill>
        </w:rPr>
        <w:t>。</w:t>
      </w:r>
    </w:p>
    <w:p>
      <w:pPr>
        <w:ind w:firstLine="640" w:firstLineChars="200"/>
        <w:rPr>
          <w:rFonts w:hint="eastAsia" w:ascii="仿宋_GB2312" w:hAnsi="ˎ̥" w:eastAsia="仿宋_GB2312"/>
          <w:b w:val="0"/>
          <w:bCs/>
          <w:color w:val="000000" w:themeColor="text1"/>
          <w:sz w:val="32"/>
          <w:szCs w:val="32"/>
          <w:lang w:val="en-US" w:eastAsia="zh-CN"/>
          <w14:textFill>
            <w14:solidFill>
              <w14:schemeClr w14:val="tx1"/>
            </w14:solidFill>
          </w14:textFill>
        </w:rPr>
      </w:pPr>
      <w:r>
        <w:rPr>
          <w:rFonts w:hint="eastAsia" w:ascii="仿宋_GB2312" w:hAnsi="ˎ̥" w:eastAsia="仿宋_GB2312"/>
          <w:b w:val="0"/>
          <w:bCs/>
          <w:color w:val="000000" w:themeColor="text1"/>
          <w:sz w:val="32"/>
          <w:szCs w:val="32"/>
          <w14:textFill>
            <w14:solidFill>
              <w14:schemeClr w14:val="tx1"/>
            </w14:solidFill>
          </w14:textFill>
        </w:rPr>
        <w:t>公务用车购置及运行费支出</w:t>
      </w:r>
      <w:r>
        <w:rPr>
          <w:rFonts w:hint="eastAsia" w:ascii="仿宋_GB2312" w:hAnsi="ˎ̥" w:eastAsia="仿宋_GB2312"/>
          <w:b w:val="0"/>
          <w:bCs/>
          <w:color w:val="000000" w:themeColor="text1"/>
          <w:sz w:val="32"/>
          <w:szCs w:val="32"/>
          <w:lang w:val="en-US" w:eastAsia="zh-CN"/>
          <w14:textFill>
            <w14:solidFill>
              <w14:schemeClr w14:val="tx1"/>
            </w14:solidFill>
          </w14:textFill>
        </w:rPr>
        <w:t>决算数</w:t>
      </w:r>
      <w:r>
        <w:rPr>
          <w:rFonts w:hint="eastAsia" w:ascii="仿宋_GB2312" w:hAnsi="ˎ̥" w:eastAsia="仿宋_GB2312"/>
          <w:color w:val="000000" w:themeColor="text1"/>
          <w:sz w:val="32"/>
          <w:szCs w:val="32"/>
          <w:lang w:val="en-US" w:eastAsia="zh-CN"/>
          <w14:textFill>
            <w14:solidFill>
              <w14:schemeClr w14:val="tx1"/>
            </w14:solidFill>
          </w14:textFill>
        </w:rPr>
        <w:t>比预算数减少1.65万元，下降55.56%。主要原因是2020年我院出行用车减少，车辆运行维护费相应减少。</w:t>
      </w:r>
    </w:p>
    <w:p>
      <w:pPr>
        <w:numPr>
          <w:ilvl w:val="0"/>
          <w:numId w:val="0"/>
        </w:numPr>
        <w:ind w:left="0" w:leftChars="0" w:firstLine="0" w:firstLineChars="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b/>
          <w:color w:val="000000" w:themeColor="text1"/>
          <w:sz w:val="32"/>
          <w:szCs w:val="32"/>
          <w:lang w:val="en-US" w:eastAsia="zh-CN"/>
          <w14:textFill>
            <w14:solidFill>
              <w14:schemeClr w14:val="tx1"/>
            </w14:solidFill>
          </w14:textFill>
        </w:rPr>
        <w:t xml:space="preserve">    3.</w:t>
      </w:r>
      <w:r>
        <w:rPr>
          <w:rFonts w:hint="eastAsia" w:ascii="仿宋_GB2312" w:hAnsi="ˎ̥" w:eastAsia="仿宋_GB2312"/>
          <w:b/>
          <w:color w:val="000000" w:themeColor="text1"/>
          <w:sz w:val="32"/>
          <w:szCs w:val="32"/>
          <w14:textFill>
            <w14:solidFill>
              <w14:schemeClr w14:val="tx1"/>
            </w14:solidFill>
          </w14:textFill>
        </w:rPr>
        <w:t>公务接待费支出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val="en-US" w:eastAsia="zh-CN"/>
          <w14:textFill>
            <w14:solidFill>
              <w14:schemeClr w14:val="tx1"/>
            </w14:solidFill>
          </w14:textFill>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公务接待费支出决算数0万元等于预算数0万元，主要原因是本单位没有公务接待费支出。</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十、</w:t>
      </w:r>
      <w:r>
        <w:rPr>
          <w:rFonts w:hint="eastAsia" w:ascii="黑体" w:hAnsi="黑体" w:eastAsia="黑体" w:cs="黑体"/>
          <w:b w:val="0"/>
          <w:bCs/>
          <w:color w:val="000000" w:themeColor="text1"/>
          <w:sz w:val="32"/>
          <w:szCs w:val="32"/>
          <w:lang w:eastAsia="zh-CN"/>
          <w14:textFill>
            <w14:solidFill>
              <w14:schemeClr w14:val="tx1"/>
            </w14:solidFill>
          </w14:textFill>
        </w:rPr>
        <w:t>政府性基金</w:t>
      </w:r>
      <w:r>
        <w:rPr>
          <w:rFonts w:hint="eastAsia" w:ascii="黑体" w:hAnsi="黑体" w:eastAsia="黑体" w:cs="黑体"/>
          <w:b w:val="0"/>
          <w:bCs/>
          <w:color w:val="000000" w:themeColor="text1"/>
          <w:sz w:val="32"/>
          <w:szCs w:val="32"/>
          <w14:textFill>
            <w14:solidFill>
              <w14:schemeClr w14:val="tx1"/>
            </w14:solidFill>
          </w14:textFill>
        </w:rPr>
        <w:t>预算财政拨款“三公”经费支出决算情况说明</w:t>
      </w:r>
    </w:p>
    <w:p>
      <w:pPr>
        <w:keepNext w:val="0"/>
        <w:keepLines w:val="0"/>
        <w:pageBreakBefore w:val="0"/>
        <w:numPr>
          <w:ilvl w:val="0"/>
          <w:numId w:val="0"/>
        </w:numPr>
        <w:kinsoku/>
        <w:wordWrap/>
        <w:overflowPunct/>
        <w:topLinePunct w:val="0"/>
        <w:autoSpaceDN/>
        <w:bidi w:val="0"/>
        <w:adjustRightInd/>
        <w:snapToGrid/>
        <w:spacing w:line="560" w:lineRule="exact"/>
        <w:ind w:left="0" w:lef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本年没有发生相关的收支决算数据</w:t>
      </w:r>
      <w:r>
        <w:rPr>
          <w:rFonts w:hint="eastAsia" w:ascii="仿宋_GB2312" w:hAnsi="ˎ̥" w:eastAsia="仿宋_GB2312"/>
          <w:sz w:val="32"/>
          <w:szCs w:val="32"/>
          <w:lang w:val="en-US" w:eastAsia="zh-CN"/>
        </w:rPr>
        <w:t>。</w:t>
      </w:r>
    </w:p>
    <w:p>
      <w:pPr>
        <w:ind w:firstLine="627" w:firstLineChars="196"/>
        <w:rPr>
          <w:rFonts w:hint="eastAsia" w:ascii="仿宋_GB2312" w:hAnsi="ˎ̥" w:eastAsia="楷体_GB2312"/>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十一、</w:t>
      </w:r>
      <w:r>
        <w:rPr>
          <w:rFonts w:hint="eastAsia" w:ascii="黑体" w:hAnsi="黑体" w:eastAsia="黑体" w:cs="黑体"/>
          <w:b w:val="0"/>
          <w:bCs/>
          <w:color w:val="000000" w:themeColor="text1"/>
          <w:sz w:val="32"/>
          <w:szCs w:val="32"/>
          <w:lang w:eastAsia="zh-CN"/>
          <w14:textFill>
            <w14:solidFill>
              <w14:schemeClr w14:val="tx1"/>
            </w14:solidFill>
          </w14:textFill>
        </w:rPr>
        <w:t>国有资本经营</w:t>
      </w:r>
      <w:r>
        <w:rPr>
          <w:rFonts w:hint="eastAsia" w:ascii="黑体" w:hAnsi="黑体" w:eastAsia="黑体" w:cs="黑体"/>
          <w:b w:val="0"/>
          <w:bCs/>
          <w:color w:val="000000" w:themeColor="text1"/>
          <w:sz w:val="32"/>
          <w:szCs w:val="32"/>
          <w14:textFill>
            <w14:solidFill>
              <w14:schemeClr w14:val="tx1"/>
            </w14:solidFill>
          </w14:textFill>
        </w:rPr>
        <w:t>预算财政拨款“三公”经费支出决算情况说明</w:t>
      </w:r>
    </w:p>
    <w:p>
      <w:pPr>
        <w:keepNext w:val="0"/>
        <w:keepLines w:val="0"/>
        <w:pageBreakBefore w:val="0"/>
        <w:numPr>
          <w:ilvl w:val="0"/>
          <w:numId w:val="0"/>
        </w:numPr>
        <w:kinsoku/>
        <w:wordWrap/>
        <w:overflowPunct/>
        <w:topLinePunct w:val="0"/>
        <w:autoSpaceDN/>
        <w:bidi w:val="0"/>
        <w:adjustRightInd/>
        <w:snapToGrid/>
        <w:spacing w:line="560" w:lineRule="exact"/>
        <w:ind w:left="0" w:lef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本年没有发生相关的收支决算数据</w:t>
      </w:r>
      <w:r>
        <w:rPr>
          <w:rFonts w:hint="eastAsia" w:ascii="仿宋_GB2312" w:hAnsi="ˎ̥" w:eastAsia="仿宋_GB2312"/>
          <w:sz w:val="32"/>
          <w:szCs w:val="32"/>
          <w:lang w:val="en-US" w:eastAsia="zh-CN"/>
        </w:rPr>
        <w:t>。</w:t>
      </w:r>
    </w:p>
    <w:p>
      <w:pPr>
        <w:ind w:firstLine="640" w:firstLineChars="200"/>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十二、</w:t>
      </w:r>
      <w:r>
        <w:rPr>
          <w:rFonts w:hint="eastAsia" w:ascii="黑体" w:hAnsi="黑体" w:eastAsia="黑体" w:cs="黑体"/>
          <w:b w:val="0"/>
          <w:bCs/>
          <w:color w:val="000000" w:themeColor="text1"/>
          <w:sz w:val="32"/>
          <w:szCs w:val="32"/>
          <w14:textFill>
            <w14:solidFill>
              <w14:schemeClr w14:val="tx1"/>
            </w14:solidFill>
          </w14:textFill>
        </w:rPr>
        <w:t>预算绩效情况说明</w:t>
      </w:r>
      <w:r>
        <w:rPr>
          <w:rFonts w:hint="eastAsia" w:ascii="黑体" w:hAnsi="黑体" w:eastAsia="黑体" w:cs="黑体"/>
          <w:b w:val="0"/>
          <w:bCs/>
          <w:color w:val="000000" w:themeColor="text1"/>
          <w:sz w:val="32"/>
          <w:szCs w:val="32"/>
          <w:lang w:eastAsia="zh-CN"/>
          <w14:textFill>
            <w14:solidFill>
              <w14:schemeClr w14:val="tx1"/>
            </w14:solidFill>
          </w14:textFill>
        </w:rPr>
        <w:t>。</w:t>
      </w:r>
    </w:p>
    <w:p>
      <w:pPr>
        <w:spacing w:line="578" w:lineRule="exact"/>
        <w:ind w:firstLine="321" w:firstLineChars="1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（一）</w:t>
      </w:r>
      <w:r>
        <w:rPr>
          <w:rFonts w:hint="eastAsia" w:ascii="楷体" w:hAnsi="楷体" w:eastAsia="楷体" w:cs="楷体"/>
          <w:b/>
          <w:color w:val="000000" w:themeColor="text1"/>
          <w:sz w:val="32"/>
          <w:szCs w:val="32"/>
          <w14:textFill>
            <w14:solidFill>
              <w14:schemeClr w14:val="tx1"/>
            </w14:solidFill>
          </w14:textFill>
        </w:rPr>
        <w:t>绩效管理工作开展情况。</w:t>
      </w:r>
    </w:p>
    <w:p>
      <w:pPr>
        <w:spacing w:line="578"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根据财政预算管理要求，我单位组织对</w:t>
      </w:r>
      <w:r>
        <w:rPr>
          <w:rFonts w:hint="eastAsia" w:ascii="仿宋_GB2312" w:eastAsia="仿宋_GB2312"/>
          <w:color w:val="000000" w:themeColor="text1"/>
          <w:sz w:val="32"/>
          <w:szCs w:val="32"/>
          <w:lang w:eastAsia="zh-CN"/>
          <w14:textFill>
            <w14:solidFill>
              <w14:schemeClr w14:val="tx1"/>
            </w14:solidFill>
          </w14:textFill>
        </w:rPr>
        <w:t>2020年度</w:t>
      </w:r>
      <w:r>
        <w:rPr>
          <w:rFonts w:hint="eastAsia" w:ascii="仿宋_GB2312" w:eastAsia="仿宋_GB2312"/>
          <w:color w:val="000000" w:themeColor="text1"/>
          <w:sz w:val="32"/>
          <w:szCs w:val="32"/>
          <w14:textFill>
            <w14:solidFill>
              <w14:schemeClr w14:val="tx1"/>
            </w14:solidFill>
          </w14:textFill>
        </w:rPr>
        <w:t>一般公共预算项目支出全面开展绩效自评。自评项目</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个，共涉及资金</w:t>
      </w:r>
      <w:r>
        <w:rPr>
          <w:rFonts w:hint="eastAsia" w:ascii="仿宋_GB2312" w:eastAsia="仿宋_GB2312"/>
          <w:color w:val="000000" w:themeColor="text1"/>
          <w:sz w:val="32"/>
          <w:szCs w:val="32"/>
          <w:lang w:val="en-US" w:eastAsia="zh-CN"/>
          <w14:textFill>
            <w14:solidFill>
              <w14:schemeClr w14:val="tx1"/>
            </w14:solidFill>
          </w14:textFill>
        </w:rPr>
        <w:t>110</w:t>
      </w:r>
      <w:r>
        <w:rPr>
          <w:rFonts w:hint="eastAsia" w:ascii="仿宋_GB2312" w:eastAsia="仿宋_GB2312"/>
          <w:color w:val="000000" w:themeColor="text1"/>
          <w:sz w:val="32"/>
          <w:szCs w:val="32"/>
          <w14:textFill>
            <w14:solidFill>
              <w14:schemeClr w14:val="tx1"/>
            </w14:solidFill>
          </w14:textFill>
        </w:rPr>
        <w:t>万元，自评覆盖率达到</w:t>
      </w:r>
      <w:r>
        <w:rPr>
          <w:rFonts w:hint="eastAsia" w:ascii="仿宋_GB2312" w:eastAsia="仿宋_GB2312"/>
          <w:color w:val="000000" w:themeColor="text1"/>
          <w:sz w:val="32"/>
          <w:szCs w:val="32"/>
          <w:lang w:val="en-US" w:eastAsia="zh-CN"/>
          <w14:textFill>
            <w14:solidFill>
              <w14:schemeClr w14:val="tx1"/>
            </w14:solidFill>
          </w14:textFill>
        </w:rPr>
        <w:t>95</w:t>
      </w:r>
      <w:r>
        <w:rPr>
          <w:rFonts w:hint="eastAsia" w:ascii="仿宋_GB2312" w:eastAsia="仿宋_GB2312"/>
          <w:color w:val="000000" w:themeColor="text1"/>
          <w:sz w:val="32"/>
          <w:szCs w:val="32"/>
          <w14:textFill>
            <w14:solidFill>
              <w14:schemeClr w14:val="tx1"/>
            </w14:solidFill>
          </w14:textFill>
        </w:rPr>
        <w:t>%。</w:t>
      </w:r>
    </w:p>
    <w:p>
      <w:pPr>
        <w:spacing w:line="578"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共组织对“</w:t>
      </w:r>
      <w:r>
        <w:rPr>
          <w:rFonts w:hint="eastAsia" w:ascii="仿宋_GB2312" w:eastAsia="仿宋_GB2312"/>
          <w:color w:val="000000" w:themeColor="text1"/>
          <w:sz w:val="32"/>
          <w:szCs w:val="32"/>
          <w:lang w:eastAsia="zh-CN"/>
          <w14:textFill>
            <w14:solidFill>
              <w14:schemeClr w14:val="tx1"/>
            </w14:solidFill>
          </w14:textFill>
        </w:rPr>
        <w:t>公共就业创业服务</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个项目</w:t>
      </w:r>
      <w:r>
        <w:rPr>
          <w:rFonts w:hint="eastAsia" w:ascii="仿宋_GB2312" w:eastAsia="仿宋_GB2312"/>
          <w:color w:val="000000" w:themeColor="text1"/>
          <w:sz w:val="32"/>
          <w:szCs w:val="32"/>
          <w:lang w:eastAsia="zh-CN"/>
          <w14:textFill>
            <w14:solidFill>
              <w14:schemeClr w14:val="tx1"/>
            </w14:solidFill>
          </w14:textFill>
        </w:rPr>
        <w:t>开展了单位</w:t>
      </w:r>
      <w:r>
        <w:rPr>
          <w:rFonts w:hint="eastAsia" w:ascii="仿宋_GB2312" w:eastAsia="仿宋_GB2312"/>
          <w:color w:val="000000" w:themeColor="text1"/>
          <w:sz w:val="32"/>
          <w:szCs w:val="32"/>
          <w14:textFill>
            <w14:solidFill>
              <w14:schemeClr w14:val="tx1"/>
            </w14:solidFill>
          </w14:textFill>
        </w:rPr>
        <w:t>评价，涉及资金</w:t>
      </w:r>
      <w:r>
        <w:rPr>
          <w:rFonts w:hint="eastAsia" w:ascii="仿宋_GB2312" w:eastAsia="仿宋_GB2312"/>
          <w:color w:val="000000" w:themeColor="text1"/>
          <w:sz w:val="32"/>
          <w:szCs w:val="32"/>
          <w:lang w:val="en-US" w:eastAsia="zh-CN"/>
          <w14:textFill>
            <w14:solidFill>
              <w14:schemeClr w14:val="tx1"/>
            </w14:solidFill>
          </w14:textFill>
        </w:rPr>
        <w:t>110</w:t>
      </w:r>
      <w:r>
        <w:rPr>
          <w:rFonts w:hint="eastAsia" w:ascii="仿宋_GB2312" w:eastAsia="仿宋_GB2312"/>
          <w:color w:val="000000" w:themeColor="text1"/>
          <w:sz w:val="32"/>
          <w:szCs w:val="32"/>
          <w14:textFill>
            <w14:solidFill>
              <w14:schemeClr w14:val="tx1"/>
            </w14:solidFill>
          </w14:textFill>
        </w:rPr>
        <w:t>万元。从评价情况来</w:t>
      </w:r>
      <w:r>
        <w:rPr>
          <w:rFonts w:hint="eastAsia" w:ascii="仿宋_GB2312" w:eastAsia="仿宋_GB2312"/>
          <w:color w:val="000000" w:themeColor="text1"/>
          <w:sz w:val="32"/>
          <w:szCs w:val="32"/>
          <w:lang w:val="en-US" w:eastAsia="zh-CN"/>
          <w14:textFill>
            <w14:solidFill>
              <w14:schemeClr w14:val="tx1"/>
            </w14:solidFill>
          </w14:textFill>
        </w:rPr>
        <w:t>看项目绩效自评都满意。</w:t>
      </w:r>
    </w:p>
    <w:p>
      <w:pPr>
        <w:numPr>
          <w:ilvl w:val="0"/>
          <w:numId w:val="0"/>
        </w:numPr>
        <w:ind w:firstLine="64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本单位未</w:t>
      </w:r>
      <w:r>
        <w:rPr>
          <w:rFonts w:hint="eastAsia" w:ascii="仿宋_GB2312" w:eastAsia="仿宋_GB2312"/>
          <w:color w:val="000000" w:themeColor="text1"/>
          <w:sz w:val="32"/>
          <w:szCs w:val="32"/>
          <w14:textFill>
            <w14:solidFill>
              <w14:schemeClr w14:val="tx1"/>
            </w14:solidFill>
          </w14:textFill>
        </w:rPr>
        <w:t>开展整体支出绩效评价</w:t>
      </w:r>
      <w:r>
        <w:rPr>
          <w:rFonts w:hint="eastAsia" w:ascii="仿宋_GB2312" w:eastAsia="仿宋_GB2312"/>
          <w:color w:val="000000" w:themeColor="text1"/>
          <w:sz w:val="32"/>
          <w:szCs w:val="32"/>
          <w:lang w:eastAsia="zh-CN"/>
          <w14:textFill>
            <w14:solidFill>
              <w14:schemeClr w14:val="tx1"/>
            </w14:solidFill>
          </w14:textFill>
        </w:rPr>
        <w:t>。</w:t>
      </w:r>
    </w:p>
    <w:p>
      <w:pPr>
        <w:spacing w:line="578" w:lineRule="exact"/>
        <w:ind w:firstLine="643" w:firstLineChars="200"/>
        <w:rPr>
          <w:rFonts w:hint="default" w:ascii="楷体" w:hAnsi="楷体" w:eastAsia="楷体" w:cs="楷体"/>
          <w:b/>
          <w:color w:val="000000" w:themeColor="text1"/>
          <w:sz w:val="32"/>
          <w:szCs w:val="32"/>
          <w:lang w:val="en-US" w:eastAsia="zh-CN"/>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部门决算中项目绩效自评结果。</w:t>
      </w:r>
      <w:r>
        <w:rPr>
          <w:rFonts w:hint="eastAsia" w:ascii="楷体" w:hAnsi="楷体" w:eastAsia="楷体" w:cs="楷体"/>
          <w:b/>
          <w:color w:val="000000" w:themeColor="text1"/>
          <w:sz w:val="32"/>
          <w:szCs w:val="32"/>
          <w:lang w:eastAsia="zh-CN"/>
          <w14:textFill>
            <w14:solidFill>
              <w14:schemeClr w14:val="tx1"/>
            </w14:solidFill>
          </w14:textFill>
        </w:rPr>
        <w:t>（如有）</w:t>
      </w:r>
    </w:p>
    <w:p>
      <w:pPr>
        <w:spacing w:line="240" w:lineRule="auto"/>
        <w:ind w:firstLine="960" w:firstLineChars="3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我单位今年在省本级部门决算中反映</w:t>
      </w:r>
      <w:r>
        <w:rPr>
          <w:rFonts w:hint="eastAsia" w:ascii="仿宋_GB2312" w:eastAsia="仿宋_GB2312"/>
          <w:color w:val="000000" w:themeColor="text1"/>
          <w:sz w:val="32"/>
          <w:szCs w:val="32"/>
          <w:lang w:eastAsia="zh-CN"/>
          <w14:textFill>
            <w14:solidFill>
              <w14:schemeClr w14:val="tx1"/>
            </w14:solidFill>
          </w14:textFill>
        </w:rPr>
        <w:t>公共就业创业服务项目绩效自评结果。</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公共就业创业服务项目绩效自评综述：</w:t>
      </w:r>
      <w:r>
        <w:rPr>
          <w:rFonts w:hint="eastAsia" w:ascii="仿宋_GB2312" w:eastAsia="仿宋_GB2312"/>
          <w:color w:val="000000" w:themeColor="text1"/>
          <w:sz w:val="32"/>
          <w:szCs w:val="32"/>
          <w14:textFill>
            <w14:solidFill>
              <w14:schemeClr w14:val="tx1"/>
            </w14:solidFill>
          </w14:textFill>
        </w:rPr>
        <w:t>根据年初设定的绩效目标，项目自评得分为</w:t>
      </w:r>
      <w:r>
        <w:rPr>
          <w:rFonts w:hint="eastAsia" w:ascii="仿宋_GB2312" w:eastAsia="仿宋_GB2312"/>
          <w:color w:val="000000" w:themeColor="text1"/>
          <w:sz w:val="32"/>
          <w:szCs w:val="32"/>
          <w:lang w:val="en-US" w:eastAsia="zh-CN"/>
          <w14:textFill>
            <w14:solidFill>
              <w14:schemeClr w14:val="tx1"/>
            </w14:solidFill>
          </w14:textFill>
        </w:rPr>
        <w:t>98</w:t>
      </w:r>
      <w:r>
        <w:rPr>
          <w:rFonts w:hint="eastAsia" w:ascii="仿宋_GB2312" w:eastAsia="仿宋_GB2312"/>
          <w:color w:val="000000" w:themeColor="text1"/>
          <w:sz w:val="32"/>
          <w:szCs w:val="32"/>
          <w14:textFill>
            <w14:solidFill>
              <w14:schemeClr w14:val="tx1"/>
            </w14:solidFill>
          </w14:textFill>
        </w:rPr>
        <w:t>分</w:t>
      </w:r>
      <w:r>
        <w:rPr>
          <w:rFonts w:hint="eastAsia" w:ascii="仿宋_GB2312" w:eastAsia="仿宋_GB2312"/>
          <w:color w:val="000000" w:themeColor="text1"/>
          <w:sz w:val="32"/>
          <w:szCs w:val="32"/>
          <w:lang w:eastAsia="zh-CN"/>
          <w14:textFill>
            <w14:solidFill>
              <w14:schemeClr w14:val="tx1"/>
            </w14:solidFill>
          </w14:textFill>
        </w:rPr>
        <w:t>。全年预算数为</w:t>
      </w:r>
      <w:r>
        <w:rPr>
          <w:rFonts w:hint="eastAsia" w:ascii="仿宋_GB2312" w:eastAsia="仿宋_GB2312"/>
          <w:color w:val="000000" w:themeColor="text1"/>
          <w:sz w:val="32"/>
          <w:szCs w:val="32"/>
          <w:lang w:val="en-US" w:eastAsia="zh-CN"/>
          <w14:textFill>
            <w14:solidFill>
              <w14:schemeClr w14:val="tx1"/>
            </w14:solidFill>
          </w14:textFill>
        </w:rPr>
        <w:t>110</w:t>
      </w:r>
      <w:r>
        <w:rPr>
          <w:rFonts w:hint="eastAsia" w:ascii="仿宋_GB2312" w:eastAsia="仿宋_GB2312"/>
          <w:color w:val="000000" w:themeColor="text1"/>
          <w:sz w:val="32"/>
          <w:szCs w:val="32"/>
          <w:lang w:eastAsia="zh-CN"/>
          <w14:textFill>
            <w14:solidFill>
              <w14:schemeClr w14:val="tx1"/>
            </w14:solidFill>
          </w14:textFill>
        </w:rPr>
        <w:t>万元，执行数为</w:t>
      </w:r>
      <w:r>
        <w:rPr>
          <w:rFonts w:hint="eastAsia" w:ascii="仿宋_GB2312" w:eastAsia="仿宋_GB2312"/>
          <w:color w:val="000000" w:themeColor="text1"/>
          <w:sz w:val="32"/>
          <w:szCs w:val="32"/>
          <w:lang w:val="en-US" w:eastAsia="zh-CN"/>
          <w14:textFill>
            <w14:solidFill>
              <w14:schemeClr w14:val="tx1"/>
            </w14:solidFill>
          </w14:textFill>
        </w:rPr>
        <w:t>10.3</w:t>
      </w:r>
      <w:r>
        <w:rPr>
          <w:rFonts w:hint="eastAsia" w:ascii="仿宋_GB2312" w:eastAsia="仿宋_GB2312"/>
          <w:color w:val="000000" w:themeColor="text1"/>
          <w:sz w:val="32"/>
          <w:szCs w:val="32"/>
          <w:lang w:eastAsia="zh-CN"/>
          <w14:textFill>
            <w14:solidFill>
              <w14:schemeClr w14:val="tx1"/>
            </w14:solidFill>
          </w14:textFill>
        </w:rPr>
        <w:t>万元，完成预算的</w:t>
      </w:r>
      <w:r>
        <w:rPr>
          <w:rFonts w:hint="eastAsia" w:ascii="仿宋_GB2312" w:eastAsia="仿宋_GB2312"/>
          <w:color w:val="000000" w:themeColor="text1"/>
          <w:sz w:val="32"/>
          <w:szCs w:val="32"/>
          <w:lang w:val="en-US" w:eastAsia="zh-CN"/>
          <w14:textFill>
            <w14:solidFill>
              <w14:schemeClr w14:val="tx1"/>
            </w14:solidFill>
          </w14:textFill>
        </w:rPr>
        <w:t>95%。项目绩效目标完成情况：</w:t>
      </w:r>
      <w:r>
        <w:rPr>
          <w:rFonts w:hint="eastAsia" w:ascii="仿宋" w:hAnsi="仿宋" w:eastAsia="仿宋" w:cs="??"/>
          <w:b/>
          <w:color w:val="000000" w:themeColor="text1"/>
          <w:kern w:val="0"/>
          <w:sz w:val="32"/>
          <w:szCs w:val="32"/>
          <w:lang w:eastAsia="zh-CN"/>
          <w14:textFill>
            <w14:solidFill>
              <w14:schemeClr w14:val="tx1"/>
            </w14:solidFill>
          </w14:textFill>
        </w:rPr>
        <w:t>（</w:t>
      </w:r>
      <w:r>
        <w:rPr>
          <w:rFonts w:hint="eastAsia" w:ascii="仿宋" w:hAnsi="仿宋" w:eastAsia="仿宋" w:cs="??"/>
          <w:b/>
          <w:color w:val="000000" w:themeColor="text1"/>
          <w:kern w:val="0"/>
          <w:sz w:val="32"/>
          <w:szCs w:val="32"/>
          <w:lang w:val="en-US" w:eastAsia="zh-CN"/>
          <w14:textFill>
            <w14:solidFill>
              <w14:schemeClr w14:val="tx1"/>
            </w14:solidFill>
          </w14:textFill>
        </w:rPr>
        <w:t>1</w:t>
      </w:r>
      <w:r>
        <w:rPr>
          <w:rFonts w:hint="eastAsia" w:ascii="仿宋" w:hAnsi="仿宋" w:eastAsia="仿宋" w:cs="??"/>
          <w:b/>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本项目预算投资1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万元，主要用于市人事劳动关系维权（包括</w:t>
      </w:r>
      <w:r>
        <w:rPr>
          <w:rFonts w:hint="eastAsia" w:ascii="仿宋_GB2312" w:hAnsi="仿宋_GB2312" w:eastAsia="仿宋_GB2312" w:cs="仿宋_GB2312"/>
          <w:color w:val="000000" w:themeColor="text1"/>
          <w:sz w:val="32"/>
          <w:szCs w:val="32"/>
          <w:lang w:eastAsia="zh-CN"/>
          <w14:textFill>
            <w14:solidFill>
              <w14:schemeClr w14:val="tx1"/>
            </w14:solidFill>
          </w14:textFill>
        </w:rPr>
        <w:t>办案补助、案件公告、档案管理</w:t>
      </w:r>
      <w:r>
        <w:rPr>
          <w:rFonts w:hint="eastAsia" w:ascii="仿宋_GB2312" w:hAnsi="仿宋_GB2312" w:eastAsia="仿宋_GB2312" w:cs="仿宋_GB2312"/>
          <w:color w:val="000000" w:themeColor="text1"/>
          <w:sz w:val="32"/>
          <w:szCs w:val="32"/>
          <w14:textFill>
            <w14:solidFill>
              <w14:schemeClr w14:val="tx1"/>
            </w14:solidFill>
          </w14:textFill>
        </w:rPr>
        <w:t>、办案辅助人员工资等工作）。</w:t>
      </w:r>
    </w:p>
    <w:p>
      <w:pPr>
        <w:numPr>
          <w:ilvl w:val="0"/>
          <w:numId w:val="0"/>
        </w:numPr>
        <w:spacing w:line="578" w:lineRule="exact"/>
        <w:ind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档案管理方面，我们不采取别的单位劳务外包的方式，为了节约成本，我们由书记员自己整理归档，这样节约了成本，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项目预算案件全年为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400宗，但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在突发疫情后劳动争议案件</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突增到938宗的情况下及时结案885宗，未新增经费，只在110万指标内做内部调整，节约了成本</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3" w:firstLineChars="200"/>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3</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在仲裁院全体员工的努力下，</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项目预算案件全年为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400宗，但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在突发疫情后劳动争议案件</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突增到938宗的情况下，还能做到及时结案885宗，未新增经费，只在110万指标内做内部调整，提高了资金使用效率</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结案率91.8%，超过人社部和市人社局2020年绩效考评预定的职能目标90%的标准。</w:t>
      </w:r>
    </w:p>
    <w:p>
      <w:pPr>
        <w:ind w:firstLine="643" w:firstLineChars="200"/>
        <w:rPr>
          <w:rFonts w:hint="eastAsia" w:ascii="仿宋" w:hAnsi="仿宋" w:eastAsia="仿宋" w:cs="仿宋"/>
          <w:color w:val="000000" w:themeColor="text1"/>
          <w:sz w:val="32"/>
          <w:szCs w:val="21"/>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海口市人事劳动仲裁院在20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继续作为</w:t>
      </w:r>
      <w:r>
        <w:rPr>
          <w:rFonts w:hint="eastAsia" w:ascii="仿宋_GB2312" w:hAnsi="仿宋_GB2312" w:eastAsia="仿宋_GB2312" w:cs="仿宋_GB2312"/>
          <w:color w:val="000000" w:themeColor="text1"/>
          <w:sz w:val="32"/>
          <w:szCs w:val="32"/>
          <w14:textFill>
            <w14:solidFill>
              <w14:schemeClr w14:val="tx1"/>
            </w14:solidFill>
          </w14:textFill>
        </w:rPr>
        <w:t>海南省人力资源和社会保障厅</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“全省示范仲裁院”。</w:t>
      </w:r>
      <w:r>
        <w:rPr>
          <w:rFonts w:hint="eastAsia" w:ascii="仿宋_GB2312" w:hAnsi="仿宋_GB2312" w:eastAsia="仿宋_GB2312" w:cs="仿宋_GB2312"/>
          <w:color w:val="000000" w:themeColor="text1"/>
          <w:sz w:val="32"/>
          <w:szCs w:val="32"/>
          <w:lang w:eastAsia="zh-CN"/>
          <w14:textFill>
            <w14:solidFill>
              <w14:schemeClr w14:val="tx1"/>
            </w14:solidFill>
          </w14:textFill>
        </w:rPr>
        <w:t>为免检单位。全年</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结案率91.8%，超过人社部和市人社局2020年绩效考评预定的职能目标90%的标准。</w:t>
      </w:r>
    </w:p>
    <w:p>
      <w:pPr>
        <w:spacing w:line="578" w:lineRule="exact"/>
        <w:ind w:firstLine="643" w:firstLineChars="200"/>
        <w:rPr>
          <w:rFonts w:hint="eastAsia" w:ascii="楷体" w:hAnsi="楷体" w:eastAsia="楷体" w:cs="楷体"/>
          <w:b/>
          <w:bCs w:val="0"/>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（三）</w:t>
      </w:r>
      <w:r>
        <w:rPr>
          <w:rFonts w:hint="eastAsia" w:ascii="楷体" w:hAnsi="楷体" w:eastAsia="楷体" w:cs="楷体"/>
          <w:b/>
          <w:bCs w:val="0"/>
          <w:color w:val="000000" w:themeColor="text1"/>
          <w:sz w:val="32"/>
          <w:szCs w:val="32"/>
          <w:lang w:eastAsia="zh-CN"/>
          <w14:textFill>
            <w14:solidFill>
              <w14:schemeClr w14:val="tx1"/>
            </w14:solidFill>
          </w14:textFill>
        </w:rPr>
        <w:t>财政评价项目绩效评价结果</w:t>
      </w:r>
      <w:r>
        <w:rPr>
          <w:rFonts w:hint="eastAsia" w:ascii="楷体" w:hAnsi="楷体" w:eastAsia="楷体" w:cs="楷体"/>
          <w:b/>
          <w:bCs w:val="0"/>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bCs w:val="0"/>
          <w:color w:val="000000" w:themeColor="text1"/>
          <w:sz w:val="32"/>
          <w:szCs w:val="32"/>
          <w14:textFill>
            <w14:solidFill>
              <w14:schemeClr w14:val="tx1"/>
            </w14:solidFill>
          </w14:textFill>
        </w:rPr>
      </w:pPr>
      <w:r>
        <w:rPr>
          <w:rFonts w:hint="eastAsia" w:ascii="仿宋_GB2312" w:hAnsi="仿宋_GB2312" w:eastAsia="仿宋_GB2312" w:cs="仿宋_GB2312"/>
          <w:bCs/>
          <w:color w:val="000000"/>
          <w:sz w:val="32"/>
          <w:szCs w:val="32"/>
          <w:lang w:val="en-US" w:eastAsia="zh-CN"/>
        </w:rPr>
        <w:t>在目标设定、决策过程、资金分配、资金到位、资金管理、组织实施、项目效果等方面落实整体情况较好。</w:t>
      </w:r>
    </w:p>
    <w:p>
      <w:p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（四）</w:t>
      </w:r>
      <w:r>
        <w:rPr>
          <w:rFonts w:hint="eastAsia" w:ascii="楷体" w:hAnsi="楷体" w:eastAsia="楷体" w:cs="楷体"/>
          <w:b/>
          <w:color w:val="000000" w:themeColor="text1"/>
          <w:sz w:val="32"/>
          <w:szCs w:val="32"/>
          <w:lang w:val="en-US" w:eastAsia="zh-CN"/>
          <w14:textFill>
            <w14:solidFill>
              <w14:schemeClr w14:val="tx1"/>
            </w14:solidFill>
          </w14:textFill>
        </w:rPr>
        <w:t>单位</w:t>
      </w:r>
      <w:r>
        <w:rPr>
          <w:rFonts w:hint="eastAsia" w:ascii="楷体" w:hAnsi="楷体" w:eastAsia="楷体" w:cs="楷体"/>
          <w:b/>
          <w:color w:val="000000" w:themeColor="text1"/>
          <w:sz w:val="32"/>
          <w:szCs w:val="32"/>
          <w:lang w:val="en-US"/>
          <w14:textFill>
            <w14:solidFill>
              <w14:schemeClr w14:val="tx1"/>
            </w14:solidFill>
          </w14:textFill>
        </w:rPr>
        <w:t>评价项目绩效评价结果</w:t>
      </w:r>
      <w:r>
        <w:rPr>
          <w:rFonts w:hint="eastAsia" w:ascii="楷体" w:hAnsi="楷体" w:eastAsia="楷体" w:cs="楷体"/>
          <w:b/>
          <w:color w:val="000000" w:themeColor="text1"/>
          <w:sz w:val="32"/>
          <w:szCs w:val="32"/>
          <w:u w:val="none"/>
          <w14:textFill>
            <w14:solidFill>
              <w14:schemeClr w14:val="tx1"/>
            </w14:solidFill>
          </w14:textFill>
        </w:rPr>
        <w:t>。</w:t>
      </w:r>
      <w:r>
        <w:rPr>
          <w:rFonts w:hint="eastAsia" w:ascii="楷体" w:hAnsi="楷体" w:eastAsia="楷体" w:cs="楷体"/>
          <w:b/>
          <w:color w:val="000000" w:themeColor="text1"/>
          <w:sz w:val="32"/>
          <w:szCs w:val="32"/>
          <w:u w:val="none"/>
          <w:lang w:eastAsia="zh-CN"/>
          <w14:textFill>
            <w14:solidFill>
              <w14:schemeClr w14:val="tx1"/>
            </w14:solidFill>
          </w14:textFill>
        </w:rPr>
        <w:t>（如有则公开）</w:t>
      </w:r>
    </w:p>
    <w:p>
      <w:pPr>
        <w:spacing w:line="240" w:lineRule="auto"/>
        <w:ind w:firstLine="960" w:firstLineChars="3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本单位将</w:t>
      </w:r>
      <w:r>
        <w:rPr>
          <w:rFonts w:hint="eastAsia" w:ascii="仿宋_GB2312" w:eastAsia="仿宋_GB2312"/>
          <w:color w:val="000000" w:themeColor="text1"/>
          <w:sz w:val="32"/>
          <w:szCs w:val="32"/>
          <w:lang w:eastAsia="zh-CN"/>
          <w14:textFill>
            <w14:solidFill>
              <w14:schemeClr w14:val="tx1"/>
            </w14:solidFill>
          </w14:textFill>
        </w:rPr>
        <w:t>公共就业创业服务项目绩效自评报告在主管局（海口市人力资源和社会保障局）门户网站</w:t>
      </w:r>
      <w:r>
        <w:rPr>
          <w:rFonts w:hint="eastAsia" w:ascii="仿宋_GB2312" w:eastAsia="仿宋_GB2312"/>
          <w:color w:val="000000" w:themeColor="text1"/>
          <w:sz w:val="32"/>
          <w:szCs w:val="32"/>
          <w:lang w:val="en-US" w:eastAsia="zh-CN"/>
          <w14:textFill>
            <w14:solidFill>
              <w14:schemeClr w14:val="tx1"/>
            </w14:solidFill>
          </w14:textFill>
        </w:rPr>
        <w:t>向社会公开。报告框架可参照《项目支出绩效评价管理办法》（财预</w:t>
      </w:r>
      <w:r>
        <w:rPr>
          <w:rFonts w:hint="eastAsia" w:ascii="仿宋_GB2312" w:hAnsi="Times New Roman" w:eastAsia="仿宋_GB2312"/>
          <w:color w:val="000000" w:themeColor="text1"/>
          <w:sz w:val="32"/>
          <w:szCs w:val="32"/>
          <w14:textFill>
            <w14:solidFill>
              <w14:schemeClr w14:val="tx1"/>
            </w14:solidFill>
          </w14:textFill>
        </w:rPr>
        <w:t>〔20</w:t>
      </w:r>
      <w:r>
        <w:rPr>
          <w:rFonts w:hint="eastAsia" w:ascii="仿宋_GB2312" w:hAnsi="Times New Roman" w:eastAsia="仿宋_GB2312"/>
          <w:color w:val="000000" w:themeColor="text1"/>
          <w:sz w:val="32"/>
          <w:szCs w:val="32"/>
          <w:lang w:val="en-US" w:eastAsia="zh-CN"/>
          <w14:textFill>
            <w14:solidFill>
              <w14:schemeClr w14:val="tx1"/>
            </w14:solidFill>
          </w14:textFill>
        </w:rPr>
        <w:t>20</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lang w:eastAsia="zh-CN"/>
          <w14:textFill>
            <w14:solidFill>
              <w14:schemeClr w14:val="tx1"/>
            </w14:solidFill>
          </w14:textFill>
        </w:rPr>
        <w:t>号</w:t>
      </w:r>
      <w:r>
        <w:rPr>
          <w:rFonts w:hint="eastAsia" w:ascii="仿宋_GB2312" w:eastAsia="仿宋_GB2312"/>
          <w:color w:val="000000" w:themeColor="text1"/>
          <w:sz w:val="32"/>
          <w:szCs w:val="32"/>
          <w:lang w:val="en-US" w:eastAsia="zh-CN"/>
          <w14:textFill>
            <w14:solidFill>
              <w14:schemeClr w14:val="tx1"/>
            </w14:solidFill>
          </w14:textFill>
        </w:rPr>
        <w:t>）中的《项目支出绩效评价报告（参考提纲）》。</w:t>
      </w:r>
    </w:p>
    <w:p>
      <w:pPr>
        <w:ind w:firstLine="640" w:firstLineChars="200"/>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十三、</w:t>
      </w:r>
      <w:r>
        <w:rPr>
          <w:rFonts w:hint="eastAsia" w:ascii="黑体" w:hAnsi="黑体" w:eastAsia="黑体" w:cs="黑体"/>
          <w:b w:val="0"/>
          <w:bCs/>
          <w:color w:val="000000" w:themeColor="text1"/>
          <w:sz w:val="32"/>
          <w:szCs w:val="32"/>
          <w14:textFill>
            <w14:solidFill>
              <w14:schemeClr w14:val="tx1"/>
            </w14:solidFill>
          </w14:textFill>
        </w:rPr>
        <w:t>其他重要事项情况说明</w:t>
      </w:r>
      <w:r>
        <w:rPr>
          <w:rFonts w:hint="eastAsia" w:ascii="黑体" w:hAnsi="黑体" w:eastAsia="黑体" w:cs="黑体"/>
          <w:b w:val="0"/>
          <w:bCs/>
          <w:color w:val="000000" w:themeColor="text1"/>
          <w:sz w:val="32"/>
          <w:szCs w:val="32"/>
          <w:lang w:eastAsia="zh-CN"/>
          <w14:textFill>
            <w14:solidFill>
              <w14:schemeClr w14:val="tx1"/>
            </w14:solidFill>
          </w14:textFill>
        </w:rPr>
        <w:t>。</w:t>
      </w:r>
    </w:p>
    <w:p>
      <w:pPr>
        <w:ind w:firstLine="643" w:firstLineChars="200"/>
        <w:rPr>
          <w:rFonts w:hint="eastAsia" w:ascii="楷体" w:hAnsi="楷体" w:eastAsia="楷体" w:cs="楷体"/>
          <w:b/>
          <w:color w:val="000000" w:themeColor="text1"/>
          <w:sz w:val="32"/>
          <w:szCs w:val="32"/>
          <w:highlight w:val="none"/>
          <w14:textFill>
            <w14:solidFill>
              <w14:schemeClr w14:val="tx1"/>
            </w14:solidFill>
          </w14:textFill>
        </w:rPr>
      </w:pPr>
      <w:bookmarkStart w:id="60" w:name="_Toc32639_WPSOffice_Level2"/>
      <w:bookmarkStart w:id="61" w:name="_Toc18325_WPSOffice_Level2"/>
      <w:bookmarkStart w:id="62" w:name="_Toc5978_WPSOffice_Level2"/>
      <w:bookmarkStart w:id="63" w:name="_Toc23598_WPSOffice_Level2"/>
      <w:bookmarkStart w:id="64" w:name="_Toc15565_WPSOffice_Level2"/>
      <w:bookmarkStart w:id="65" w:name="_Toc15262_WPSOffice_Level2"/>
      <w:r>
        <w:rPr>
          <w:rFonts w:hint="eastAsia" w:ascii="楷体" w:hAnsi="楷体" w:eastAsia="楷体" w:cs="楷体"/>
          <w:b/>
          <w:color w:val="000000" w:themeColor="text1"/>
          <w:sz w:val="32"/>
          <w:szCs w:val="32"/>
          <w:highlight w:val="none"/>
          <w:lang w:eastAsia="zh-CN"/>
          <w14:textFill>
            <w14:solidFill>
              <w14:schemeClr w14:val="tx1"/>
            </w14:solidFill>
          </w14:textFill>
        </w:rPr>
        <w:t>（一）</w:t>
      </w:r>
      <w:r>
        <w:rPr>
          <w:rFonts w:hint="eastAsia" w:ascii="楷体" w:hAnsi="楷体" w:eastAsia="楷体" w:cs="楷体"/>
          <w:b/>
          <w:color w:val="000000" w:themeColor="text1"/>
          <w:sz w:val="32"/>
          <w:szCs w:val="32"/>
          <w:highlight w:val="none"/>
          <w14:textFill>
            <w14:solidFill>
              <w14:schemeClr w14:val="tx1"/>
            </w14:solidFill>
          </w14:textFill>
        </w:rPr>
        <w:t>机关运行经费支出情况。</w:t>
      </w:r>
      <w:bookmarkEnd w:id="60"/>
      <w:bookmarkEnd w:id="61"/>
      <w:bookmarkEnd w:id="62"/>
      <w:bookmarkEnd w:id="63"/>
      <w:bookmarkEnd w:id="64"/>
      <w:bookmarkEnd w:id="65"/>
    </w:p>
    <w:p>
      <w:pPr>
        <w:ind w:firstLine="640" w:firstLineChars="200"/>
        <w:rPr>
          <w:rFonts w:hint="eastAsia" w:ascii="仿宋_GB2312" w:hAnsi="ˎ̥" w:eastAsia="仿宋_GB2312"/>
          <w:color w:val="000000" w:themeColor="text1"/>
          <w:sz w:val="32"/>
          <w:szCs w:val="32"/>
          <w:highlight w:val="none"/>
          <w:lang w:eastAsia="zh-CN"/>
          <w14:textFill>
            <w14:solidFill>
              <w14:schemeClr w14:val="tx1"/>
            </w14:solidFill>
          </w14:textFill>
        </w:rPr>
      </w:pPr>
      <w:r>
        <w:rPr>
          <w:rFonts w:hint="eastAsia" w:ascii="仿宋_GB2312" w:hAnsi="ˎ̥" w:eastAsia="仿宋_GB2312"/>
          <w:sz w:val="32"/>
          <w:szCs w:val="32"/>
          <w:highlight w:val="none"/>
          <w:lang w:eastAsia="zh-CN"/>
        </w:rPr>
        <w:t>2020年度</w:t>
      </w:r>
      <w:r>
        <w:rPr>
          <w:rFonts w:hint="eastAsia" w:ascii="仿宋_GB2312" w:hAnsi="ˎ̥" w:eastAsia="仿宋_GB2312"/>
          <w:sz w:val="32"/>
          <w:szCs w:val="32"/>
          <w:highlight w:val="none"/>
          <w:lang w:val="en-US" w:eastAsia="zh-CN"/>
        </w:rPr>
        <w:t>海口市人事劳动仲裁院</w:t>
      </w:r>
      <w:r>
        <w:rPr>
          <w:rFonts w:hint="eastAsia" w:ascii="仿宋_GB2312" w:hAnsi="ˎ̥" w:eastAsia="仿宋_GB2312"/>
          <w:sz w:val="32"/>
          <w:szCs w:val="32"/>
          <w:highlight w:val="none"/>
        </w:rPr>
        <w:t>机关运行经费</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万元（为部门决算中行政单位和参公事业单位使用一般公共预算财政拨款安排的基本支出中的日常公用经费支出</w:t>
      </w:r>
      <w:r>
        <w:rPr>
          <w:rFonts w:hint="eastAsia" w:ascii="仿宋_GB2312" w:hAnsi="ˎ̥" w:eastAsia="仿宋_GB2312"/>
          <w:sz w:val="32"/>
          <w:szCs w:val="32"/>
          <w:highlight w:val="none"/>
          <w:lang w:eastAsia="zh-CN"/>
        </w:rPr>
        <w:t>，事业单位没有机关运行经费支出</w:t>
      </w:r>
      <w:r>
        <w:rPr>
          <w:rFonts w:hint="eastAsia" w:ascii="仿宋_GB2312" w:hAnsi="ˎ̥" w:eastAsia="仿宋_GB2312"/>
          <w:sz w:val="32"/>
          <w:szCs w:val="32"/>
          <w:highlight w:val="none"/>
        </w:rPr>
        <w:t>），比</w:t>
      </w:r>
      <w:r>
        <w:rPr>
          <w:rFonts w:hint="eastAsia" w:ascii="仿宋_GB2312" w:hAnsi="ˎ̥" w:eastAsia="仿宋_GB2312"/>
          <w:sz w:val="32"/>
          <w:szCs w:val="32"/>
          <w:highlight w:val="none"/>
          <w:lang w:eastAsia="zh-CN"/>
        </w:rPr>
        <w:t>年初预算</w:t>
      </w:r>
      <w:r>
        <w:rPr>
          <w:rFonts w:hint="eastAsia" w:ascii="仿宋_GB2312" w:hAnsi="ˎ̥" w:eastAsia="仿宋_GB2312"/>
          <w:sz w:val="32"/>
          <w:szCs w:val="32"/>
          <w:highlight w:val="none"/>
        </w:rPr>
        <w:t>增加（减少）</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万元，增长（降低</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%。主要原因是：</w:t>
      </w:r>
      <w:r>
        <w:rPr>
          <w:rFonts w:hint="eastAsia" w:ascii="仿宋_GB2312" w:hAnsi="ˎ̥" w:eastAsia="仿宋_GB2312"/>
          <w:color w:val="000000" w:themeColor="text1"/>
          <w:sz w:val="32"/>
          <w:szCs w:val="32"/>
          <w:highlight w:val="none"/>
          <w:lang w:eastAsia="zh-CN"/>
          <w14:textFill>
            <w14:solidFill>
              <w14:schemeClr w14:val="tx1"/>
            </w14:solidFill>
          </w14:textFill>
        </w:rPr>
        <w:t>本单位无机关运行经费支出情况。（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海口市人事劳动仲裁院为副处级全额拨款事业单位</w:t>
      </w:r>
      <w:r>
        <w:rPr>
          <w:rFonts w:hint="eastAsia" w:ascii="仿宋_GB2312" w:hAnsi="ˎ̥"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lang w:val="en-US" w:eastAsia="zh-CN"/>
        </w:rPr>
      </w:pPr>
      <w:r>
        <w:rPr>
          <w:rFonts w:hint="eastAsia" w:ascii="仿宋_GB2312" w:hAnsi="ˎ̥" w:eastAsia="仿宋_GB2312"/>
          <w:sz w:val="32"/>
          <w:szCs w:val="32"/>
          <w:lang w:val="en-US" w:eastAsia="zh-CN"/>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Fonts w:hint="eastAsia" w:ascii="楷体" w:hAnsi="楷体" w:eastAsia="楷体" w:cs="楷体"/>
          <w:b/>
          <w:color w:val="000000" w:themeColor="text1"/>
          <w:sz w:val="32"/>
          <w:szCs w:val="32"/>
          <w14:textFill>
            <w14:solidFill>
              <w14:schemeClr w14:val="tx1"/>
            </w14:solidFill>
          </w14:textFill>
        </w:rPr>
      </w:pPr>
      <w:bookmarkStart w:id="66" w:name="_Toc3131_WPSOffice_Level2"/>
      <w:bookmarkStart w:id="67" w:name="_Toc32689_WPSOffice_Level2"/>
      <w:bookmarkStart w:id="68" w:name="_Toc25333_WPSOffice_Level2"/>
      <w:bookmarkStart w:id="69" w:name="_Toc30383_WPSOffice_Level2"/>
      <w:bookmarkStart w:id="70" w:name="_Toc13084_WPSOffice_Level2"/>
      <w:bookmarkStart w:id="71" w:name="_Toc23966_WPSOffice_Level2"/>
      <w:r>
        <w:rPr>
          <w:rFonts w:hint="eastAsia" w:ascii="楷体" w:hAnsi="楷体" w:eastAsia="楷体" w:cs="楷体"/>
          <w:b/>
          <w:color w:val="000000" w:themeColor="text1"/>
          <w:sz w:val="32"/>
          <w:szCs w:val="32"/>
          <w:lang w:eastAsia="zh-CN"/>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政府采购支出情况。</w:t>
      </w:r>
      <w:bookmarkEnd w:id="66"/>
      <w:bookmarkEnd w:id="67"/>
      <w:bookmarkEnd w:id="68"/>
      <w:bookmarkEnd w:id="69"/>
      <w:bookmarkEnd w:id="70"/>
      <w:bookmarkEnd w:id="71"/>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2020年度</w:t>
      </w:r>
      <w:r>
        <w:rPr>
          <w:rFonts w:hint="eastAsia" w:ascii="仿宋_GB2312" w:hAnsi="ˎ̥" w:eastAsia="仿宋_GB2312"/>
          <w:color w:val="000000" w:themeColor="text1"/>
          <w:sz w:val="32"/>
          <w:szCs w:val="32"/>
          <w14:textFill>
            <w14:solidFill>
              <w14:schemeClr w14:val="tx1"/>
            </w14:solidFill>
          </w14:textFill>
        </w:rPr>
        <w:t>单位政府采购支出总额</w:t>
      </w:r>
      <w:r>
        <w:rPr>
          <w:rFonts w:hint="eastAsia" w:ascii="仿宋_GB2312" w:hAnsi="ˎ̥" w:eastAsia="仿宋_GB2312"/>
          <w:color w:val="000000" w:themeColor="text1"/>
          <w:sz w:val="32"/>
          <w:szCs w:val="32"/>
          <w:lang w:val="en-US" w:eastAsia="zh-CN"/>
          <w14:textFill>
            <w14:solidFill>
              <w14:schemeClr w14:val="tx1"/>
            </w14:solidFill>
          </w14:textFill>
        </w:rPr>
        <w:t>4.1</w:t>
      </w:r>
      <w:r>
        <w:rPr>
          <w:rFonts w:hint="eastAsia" w:ascii="仿宋_GB2312" w:hAnsi="ˎ̥" w:eastAsia="仿宋_GB2312"/>
          <w:color w:val="000000" w:themeColor="text1"/>
          <w:sz w:val="32"/>
          <w:szCs w:val="32"/>
          <w14:textFill>
            <w14:solidFill>
              <w14:schemeClr w14:val="tx1"/>
            </w14:solidFill>
          </w14:textFill>
        </w:rPr>
        <w:t>万元，其中：政府采购货物支出</w:t>
      </w:r>
      <w:r>
        <w:rPr>
          <w:rFonts w:hint="eastAsia" w:ascii="仿宋_GB2312" w:hAnsi="ˎ̥" w:eastAsia="仿宋_GB2312"/>
          <w:color w:val="000000" w:themeColor="text1"/>
          <w:sz w:val="32"/>
          <w:szCs w:val="32"/>
          <w:lang w:val="en-US" w:eastAsia="zh-CN"/>
          <w14:textFill>
            <w14:solidFill>
              <w14:schemeClr w14:val="tx1"/>
            </w14:solidFill>
          </w14:textFill>
        </w:rPr>
        <w:t>4.1</w:t>
      </w:r>
      <w:r>
        <w:rPr>
          <w:rFonts w:hint="eastAsia" w:ascii="仿宋_GB2312" w:hAnsi="ˎ̥" w:eastAsia="仿宋_GB2312"/>
          <w:color w:val="000000" w:themeColor="text1"/>
          <w:sz w:val="32"/>
          <w:szCs w:val="32"/>
          <w14:textFill>
            <w14:solidFill>
              <w14:schemeClr w14:val="tx1"/>
            </w14:solidFill>
          </w14:textFill>
        </w:rPr>
        <w:t>万元、政府采购工程支出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万元、政府采购服务支出</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万元。授予中小企业合同金额</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万元，占政府采购支出总额的</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%，其中：授予小微企业合同金额</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万元，占政府采购支出总额的</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p>
    <w:p>
      <w:pPr>
        <w:ind w:firstLine="640"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（上述政府采购支出相关数字取自2020年度部门决算报表F03表《机构运行信息表》，授予中小企业和小微企业合同金额由各部门查阅本部门相关资料填写。）</w:t>
      </w:r>
    </w:p>
    <w:p>
      <w:pPr>
        <w:ind w:firstLine="643" w:firstLineChars="200"/>
        <w:rPr>
          <w:rFonts w:hint="eastAsia" w:ascii="楷体" w:hAnsi="楷体" w:eastAsia="楷体" w:cs="楷体"/>
          <w:b/>
          <w:color w:val="000000" w:themeColor="text1"/>
          <w:sz w:val="32"/>
          <w:szCs w:val="32"/>
          <w14:textFill>
            <w14:solidFill>
              <w14:schemeClr w14:val="tx1"/>
            </w14:solidFill>
          </w14:textFill>
        </w:rPr>
      </w:pPr>
      <w:bookmarkStart w:id="72" w:name="_Toc6016_WPSOffice_Level2"/>
      <w:bookmarkStart w:id="73" w:name="_Toc15129_WPSOffice_Level2"/>
      <w:bookmarkStart w:id="74" w:name="_Toc527_WPSOffice_Level2"/>
      <w:bookmarkStart w:id="75" w:name="_Toc10902_WPSOffice_Level2"/>
      <w:bookmarkStart w:id="76" w:name="_Toc29584_WPSOffice_Level2"/>
      <w:bookmarkStart w:id="77" w:name="_Toc19989_WPSOffice_Level2"/>
      <w:r>
        <w:rPr>
          <w:rFonts w:hint="eastAsia" w:ascii="楷体" w:hAnsi="楷体" w:eastAsia="楷体" w:cs="楷体"/>
          <w:b/>
          <w:color w:val="000000" w:themeColor="text1"/>
          <w:sz w:val="32"/>
          <w:szCs w:val="32"/>
          <w:lang w:eastAsia="zh-CN"/>
          <w14:textFill>
            <w14:solidFill>
              <w14:schemeClr w14:val="tx1"/>
            </w14:solidFill>
          </w14:textFill>
        </w:rPr>
        <w:t>（三）</w:t>
      </w:r>
      <w:r>
        <w:rPr>
          <w:rFonts w:hint="eastAsia" w:ascii="楷体" w:hAnsi="楷体" w:eastAsia="楷体" w:cs="楷体"/>
          <w:b/>
          <w:color w:val="000000" w:themeColor="text1"/>
          <w:sz w:val="32"/>
          <w:szCs w:val="32"/>
          <w14:textFill>
            <w14:solidFill>
              <w14:schemeClr w14:val="tx1"/>
            </w14:solidFill>
          </w14:textFill>
        </w:rPr>
        <w:t>国有资产占用情况。</w:t>
      </w:r>
      <w:bookmarkEnd w:id="72"/>
      <w:bookmarkEnd w:id="73"/>
      <w:bookmarkEnd w:id="74"/>
      <w:bookmarkEnd w:id="75"/>
      <w:bookmarkEnd w:id="76"/>
      <w:bookmarkEnd w:id="77"/>
    </w:p>
    <w:p>
      <w:pPr>
        <w:spacing w:line="578" w:lineRule="exact"/>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截至</w:t>
      </w:r>
      <w:r>
        <w:rPr>
          <w:rFonts w:hint="eastAsia" w:ascii="仿宋_GB2312" w:hAnsi="ˎ̥" w:eastAsia="仿宋_GB2312"/>
          <w:color w:val="000000" w:themeColor="text1"/>
          <w:sz w:val="32"/>
          <w:szCs w:val="32"/>
          <w:lang w:eastAsia="zh-CN"/>
          <w14:textFill>
            <w14:solidFill>
              <w14:schemeClr w14:val="tx1"/>
            </w14:solidFill>
          </w14:textFill>
        </w:rPr>
        <w:t>2020年</w:t>
      </w:r>
      <w:r>
        <w:rPr>
          <w:rFonts w:hint="eastAsia" w:ascii="仿宋_GB2312" w:hAnsi="ˎ̥" w:eastAsia="仿宋_GB2312"/>
          <w:color w:val="000000" w:themeColor="text1"/>
          <w:sz w:val="32"/>
          <w:szCs w:val="32"/>
          <w14:textFill>
            <w14:solidFill>
              <w14:schemeClr w14:val="tx1"/>
            </w14:solidFill>
          </w14:textFill>
        </w:rPr>
        <w:t>12月31日，</w:t>
      </w:r>
      <w:r>
        <w:rPr>
          <w:rFonts w:hint="eastAsia" w:ascii="仿宋_GB2312" w:hAnsi="ˎ̥" w:eastAsia="仿宋_GB2312"/>
          <w:color w:val="000000" w:themeColor="text1"/>
          <w:sz w:val="32"/>
          <w:szCs w:val="32"/>
          <w:lang w:val="en-US" w:eastAsia="zh-CN"/>
          <w14:textFill>
            <w14:solidFill>
              <w14:schemeClr w14:val="tx1"/>
            </w14:solidFill>
          </w14:textFill>
        </w:rPr>
        <w:t>单位占用房屋面积900平方米，其中：办公用房200平方米，业务用房500平方米，其他（不含构筑物）200平方米。</w:t>
      </w:r>
    </w:p>
    <w:p>
      <w:pPr>
        <w:spacing w:line="578" w:lineRule="exact"/>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单位</w:t>
      </w:r>
      <w:r>
        <w:rPr>
          <w:rFonts w:hint="eastAsia" w:ascii="仿宋_GB2312" w:hAnsi="ˎ̥" w:eastAsia="仿宋_GB2312"/>
          <w:color w:val="000000" w:themeColor="text1"/>
          <w:sz w:val="32"/>
          <w:szCs w:val="32"/>
          <w14:textFill>
            <w14:solidFill>
              <w14:schemeClr w14:val="tx1"/>
            </w14:solidFill>
          </w14:textFill>
        </w:rPr>
        <w:t>共有车辆</w:t>
      </w:r>
      <w:r>
        <w:rPr>
          <w:rFonts w:hint="eastAsia" w:ascii="仿宋_GB2312" w:hAnsi="ˎ̥" w:eastAsia="仿宋_GB2312"/>
          <w:color w:val="000000" w:themeColor="text1"/>
          <w:sz w:val="32"/>
          <w:szCs w:val="32"/>
          <w:lang w:val="en-US" w:eastAsia="zh-CN"/>
          <w14:textFill>
            <w14:solidFill>
              <w14:schemeClr w14:val="tx1"/>
            </w14:solidFill>
          </w14:textFill>
        </w:rPr>
        <w:t>1</w:t>
      </w:r>
      <w:r>
        <w:rPr>
          <w:rFonts w:hint="eastAsia" w:ascii="仿宋_GB2312" w:hAnsi="ˎ̥" w:eastAsia="仿宋_GB2312"/>
          <w:color w:val="000000" w:themeColor="text1"/>
          <w:sz w:val="32"/>
          <w:szCs w:val="32"/>
          <w14:textFill>
            <w14:solidFill>
              <w14:schemeClr w14:val="tx1"/>
            </w14:solidFill>
          </w14:textFill>
        </w:rPr>
        <w:t>辆，其中</w:t>
      </w:r>
      <w:r>
        <w:rPr>
          <w:rFonts w:hint="eastAsia" w:ascii="仿宋_GB2312" w:hAnsi="ˎ̥" w:eastAsia="仿宋_GB2312"/>
          <w:color w:val="000000" w:themeColor="text1"/>
          <w:sz w:val="32"/>
          <w:szCs w:val="32"/>
          <w:lang w:eastAsia="zh-CN"/>
          <w14:textFill>
            <w14:solidFill>
              <w14:schemeClr w14:val="tx1"/>
            </w14:solidFill>
          </w14:textFill>
        </w:rPr>
        <w:t>：从车辆种类说明：</w:t>
      </w:r>
      <w:r>
        <w:rPr>
          <w:rFonts w:hint="eastAsia" w:ascii="仿宋_GB2312" w:hAnsi="ˎ̥" w:eastAsia="仿宋_GB2312"/>
          <w:color w:val="000000" w:themeColor="text1"/>
          <w:sz w:val="32"/>
          <w:szCs w:val="32"/>
          <w:lang w:val="en-US" w:eastAsia="zh-CN"/>
          <w14:textFill>
            <w14:solidFill>
              <w14:schemeClr w14:val="tx1"/>
            </w14:solidFill>
          </w14:textFill>
        </w:rPr>
        <w:t>轿车1</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越野车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小型载客汽</w:t>
      </w:r>
      <w:r>
        <w:rPr>
          <w:rFonts w:hint="eastAsia" w:ascii="仿宋_GB2312" w:hAnsi="ˎ̥" w:eastAsia="仿宋_GB2312"/>
          <w:color w:val="000000" w:themeColor="text1"/>
          <w:sz w:val="32"/>
          <w:szCs w:val="32"/>
          <w14:textFill>
            <w14:solidFill>
              <w14:schemeClr w14:val="tx1"/>
            </w14:solidFill>
          </w14:textFill>
        </w:rPr>
        <w:t>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大中型载客汽车</w:t>
      </w:r>
      <w:r>
        <w:rPr>
          <w:rFonts w:hint="eastAsia" w:ascii="仿宋_GB2312" w:hAnsi="ˎ̥" w:eastAsia="仿宋_GB2312"/>
          <w:color w:val="000000" w:themeColor="text1"/>
          <w:sz w:val="32"/>
          <w:szCs w:val="32"/>
          <w14:textFill>
            <w14:solidFill>
              <w14:schemeClr w14:val="tx1"/>
            </w14:solidFill>
          </w14:textFill>
        </w:rPr>
        <w:t>辆、其他</w:t>
      </w:r>
      <w:r>
        <w:rPr>
          <w:rFonts w:hint="eastAsia" w:ascii="仿宋_GB2312" w:hAnsi="ˎ̥" w:eastAsia="仿宋_GB2312"/>
          <w:color w:val="000000" w:themeColor="text1"/>
          <w:sz w:val="32"/>
          <w:szCs w:val="32"/>
          <w:lang w:eastAsia="zh-CN"/>
          <w14:textFill>
            <w14:solidFill>
              <w14:schemeClr w14:val="tx1"/>
            </w14:solidFill>
          </w14:textFill>
        </w:rPr>
        <w:t>车型</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；从车辆使用情况说明：副</w:t>
      </w:r>
      <w:r>
        <w:rPr>
          <w:rFonts w:hint="eastAsia" w:ascii="仿宋_GB2312" w:hAnsi="ˎ̥" w:eastAsia="仿宋_GB2312"/>
          <w:color w:val="000000" w:themeColor="text1"/>
          <w:sz w:val="32"/>
          <w:szCs w:val="32"/>
          <w14:textFill>
            <w14:solidFill>
              <w14:schemeClr w14:val="tx1"/>
            </w14:solidFill>
          </w14:textFill>
        </w:rPr>
        <w:t>部</w:t>
      </w:r>
      <w:r>
        <w:rPr>
          <w:rFonts w:hint="eastAsia" w:ascii="仿宋_GB2312" w:hAnsi="ˎ̥" w:eastAsia="仿宋_GB2312"/>
          <w:color w:val="000000" w:themeColor="text1"/>
          <w:sz w:val="32"/>
          <w:szCs w:val="32"/>
          <w:lang w:eastAsia="zh-CN"/>
          <w14:textFill>
            <w14:solidFill>
              <w14:schemeClr w14:val="tx1"/>
            </w14:solidFill>
          </w14:textFill>
        </w:rPr>
        <w:t>（省）</w:t>
      </w:r>
      <w:r>
        <w:rPr>
          <w:rFonts w:hint="eastAsia" w:ascii="仿宋_GB2312" w:hAnsi="ˎ̥" w:eastAsia="仿宋_GB2312"/>
          <w:color w:val="000000" w:themeColor="text1"/>
          <w:sz w:val="32"/>
          <w:szCs w:val="32"/>
          <w14:textFill>
            <w14:solidFill>
              <w14:schemeClr w14:val="tx1"/>
            </w14:solidFill>
          </w14:textFill>
        </w:rPr>
        <w:t>级</w:t>
      </w:r>
      <w:r>
        <w:rPr>
          <w:rFonts w:hint="eastAsia" w:ascii="仿宋_GB2312" w:hAnsi="ˎ̥" w:eastAsia="仿宋_GB2312"/>
          <w:color w:val="000000" w:themeColor="text1"/>
          <w:sz w:val="32"/>
          <w:szCs w:val="32"/>
          <w:lang w:eastAsia="zh-CN"/>
          <w14:textFill>
            <w14:solidFill>
              <w14:schemeClr w14:val="tx1"/>
            </w14:solidFill>
          </w14:textFill>
        </w:rPr>
        <w:t>及以上</w:t>
      </w:r>
      <w:r>
        <w:rPr>
          <w:rFonts w:hint="eastAsia" w:ascii="仿宋_GB2312" w:hAnsi="ˎ̥" w:eastAsia="仿宋_GB2312"/>
          <w:color w:val="000000" w:themeColor="text1"/>
          <w:sz w:val="32"/>
          <w:szCs w:val="32"/>
          <w14:textFill>
            <w14:solidFill>
              <w14:schemeClr w14:val="tx1"/>
            </w14:solidFill>
          </w14:textFill>
        </w:rPr>
        <w:t>领导用车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主要领导干部用车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机要通信用车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应急保障用车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执法执勤</w:t>
      </w:r>
      <w:r>
        <w:rPr>
          <w:rFonts w:hint="eastAsia" w:ascii="仿宋_GB2312" w:hAnsi="ˎ̥" w:eastAsia="仿宋_GB2312"/>
          <w:color w:val="000000" w:themeColor="text1"/>
          <w:sz w:val="32"/>
          <w:szCs w:val="32"/>
          <w14:textFill>
            <w14:solidFill>
              <w14:schemeClr w14:val="tx1"/>
            </w14:solidFill>
          </w14:textFill>
        </w:rPr>
        <w:t>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辆、特种专业技术用车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离退休干部</w:t>
      </w:r>
      <w:r>
        <w:rPr>
          <w:rFonts w:hint="eastAsia" w:ascii="仿宋_GB2312" w:hAnsi="ˎ̥" w:eastAsia="仿宋_GB2312"/>
          <w:color w:val="000000" w:themeColor="text1"/>
          <w:sz w:val="32"/>
          <w:szCs w:val="32"/>
          <w14:textFill>
            <w14:solidFill>
              <w14:schemeClr w14:val="tx1"/>
            </w14:solidFill>
          </w14:textFill>
        </w:rPr>
        <w:t>用车</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辆、其他用车</w:t>
      </w:r>
      <w:r>
        <w:rPr>
          <w:rFonts w:hint="eastAsia" w:ascii="仿宋_GB2312" w:hAnsi="ˎ̥" w:eastAsia="仿宋_GB2312"/>
          <w:color w:val="000000" w:themeColor="text1"/>
          <w:sz w:val="32"/>
          <w:szCs w:val="32"/>
          <w:lang w:val="en-US" w:eastAsia="zh-CN"/>
          <w14:textFill>
            <w14:solidFill>
              <w14:schemeClr w14:val="tx1"/>
            </w14:solidFill>
          </w14:textFill>
        </w:rPr>
        <w:t>1</w:t>
      </w:r>
      <w:r>
        <w:rPr>
          <w:rFonts w:hint="eastAsia" w:ascii="仿宋_GB2312" w:hAnsi="ˎ̥" w:eastAsia="仿宋_GB2312"/>
          <w:color w:val="000000" w:themeColor="text1"/>
          <w:sz w:val="32"/>
          <w:szCs w:val="32"/>
          <w14:textFill>
            <w14:solidFill>
              <w14:schemeClr w14:val="tx1"/>
            </w14:solidFill>
          </w14:textFill>
        </w:rPr>
        <w:t>辆</w:t>
      </w:r>
      <w:r>
        <w:rPr>
          <w:rFonts w:hint="eastAsia" w:ascii="仿宋_GB2312" w:hAnsi="ˎ̥" w:eastAsia="仿宋_GB2312"/>
          <w:color w:val="000000" w:themeColor="text1"/>
          <w:sz w:val="32"/>
          <w:szCs w:val="32"/>
          <w:lang w:eastAsia="zh-CN"/>
          <w14:textFill>
            <w14:solidFill>
              <w14:schemeClr w14:val="tx1"/>
            </w14:solidFill>
          </w14:textFill>
        </w:rPr>
        <w:t>。</w:t>
      </w:r>
    </w:p>
    <w:p>
      <w:pPr>
        <w:spacing w:line="578" w:lineRule="exact"/>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单位价值50万元</w:t>
      </w:r>
      <w:r>
        <w:rPr>
          <w:rFonts w:hint="eastAsia" w:ascii="仿宋_GB2312" w:hAnsi="ˎ̥" w:eastAsia="仿宋_GB2312"/>
          <w:color w:val="000000" w:themeColor="text1"/>
          <w:sz w:val="32"/>
          <w:szCs w:val="32"/>
          <w:lang w:eastAsia="zh-CN"/>
          <w14:textFill>
            <w14:solidFill>
              <w14:schemeClr w14:val="tx1"/>
            </w14:solidFill>
          </w14:textFill>
        </w:rPr>
        <w:t>（含）</w:t>
      </w:r>
      <w:r>
        <w:rPr>
          <w:rFonts w:hint="eastAsia" w:ascii="仿宋_GB2312" w:hAnsi="ˎ̥" w:eastAsia="仿宋_GB2312"/>
          <w:color w:val="000000" w:themeColor="text1"/>
          <w:sz w:val="32"/>
          <w:szCs w:val="32"/>
          <w14:textFill>
            <w14:solidFill>
              <w14:schemeClr w14:val="tx1"/>
            </w14:solidFill>
          </w14:textFill>
        </w:rPr>
        <w:t>以上通用设备</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台（套），单价100万元</w:t>
      </w:r>
      <w:r>
        <w:rPr>
          <w:rFonts w:hint="eastAsia" w:ascii="仿宋_GB2312" w:hAnsi="ˎ̥" w:eastAsia="仿宋_GB2312"/>
          <w:color w:val="000000" w:themeColor="text1"/>
          <w:sz w:val="32"/>
          <w:szCs w:val="32"/>
          <w:lang w:eastAsia="zh-CN"/>
          <w14:textFill>
            <w14:solidFill>
              <w14:schemeClr w14:val="tx1"/>
            </w14:solidFill>
          </w14:textFill>
        </w:rPr>
        <w:t>（含）</w:t>
      </w:r>
      <w:r>
        <w:rPr>
          <w:rFonts w:hint="eastAsia" w:ascii="仿宋_GB2312" w:hAnsi="ˎ̥" w:eastAsia="仿宋_GB2312"/>
          <w:color w:val="000000" w:themeColor="text1"/>
          <w:sz w:val="32"/>
          <w:szCs w:val="32"/>
          <w14:textFill>
            <w14:solidFill>
              <w14:schemeClr w14:val="tx1"/>
            </w14:solidFill>
          </w14:textFill>
        </w:rPr>
        <w:t>以上专用设备</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台（套）。</w:t>
      </w:r>
    </w:p>
    <w:p>
      <w:pPr>
        <w:spacing w:line="578" w:lineRule="exact"/>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年末在建工程</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lang w:eastAsia="zh-CN"/>
          <w14:textFill>
            <w14:solidFill>
              <w14:schemeClr w14:val="tx1"/>
            </w14:solidFill>
          </w14:textFill>
        </w:rPr>
        <w:t>万元</w:t>
      </w:r>
      <w:r>
        <w:rPr>
          <w:rFonts w:hint="eastAsia" w:ascii="仿宋_GB2312" w:hAnsi="ˎ̥" w:eastAsia="仿宋_GB2312"/>
          <w:color w:val="000000" w:themeColor="text1"/>
          <w:sz w:val="32"/>
          <w:szCs w:val="32"/>
          <w14:textFill>
            <w14:solidFill>
              <w14:schemeClr w14:val="tx1"/>
            </w14:solidFill>
          </w14:textFill>
        </w:rPr>
        <w:t>。</w:t>
      </w:r>
    </w:p>
    <w:p>
      <w:pPr>
        <w:spacing w:line="578" w:lineRule="exact"/>
        <w:ind w:firstLine="640"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（上述国有资产占用情况相关数字取自2020年度部门决算F01表《预算支出相关信息表》、F03表《机关运行信息表》。）</w:t>
      </w:r>
    </w:p>
    <w:p>
      <w:pPr>
        <w:jc w:val="center"/>
        <w:rPr>
          <w:rFonts w:hint="eastAsia" w:ascii="黑体" w:hAnsi="ˎ̥" w:eastAsia="黑体"/>
          <w:sz w:val="32"/>
          <w:szCs w:val="32"/>
        </w:rPr>
      </w:pPr>
      <w:bookmarkStart w:id="78" w:name="_Toc15425_WPSOffice_Level1"/>
      <w:bookmarkStart w:id="79" w:name="_Toc17580_WPSOffice_Level1"/>
      <w:bookmarkStart w:id="80" w:name="_Toc11039_WPSOffice_Level1"/>
      <w:bookmarkStart w:id="81" w:name="_Toc8808_WPSOffice_Level1"/>
      <w:bookmarkStart w:id="82" w:name="_Toc4398_WPSOffice_Level1"/>
      <w:bookmarkStart w:id="83"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78"/>
      <w:bookmarkEnd w:id="79"/>
      <w:bookmarkEnd w:id="80"/>
      <w:bookmarkEnd w:id="81"/>
      <w:bookmarkEnd w:id="82"/>
      <w:bookmarkEnd w:id="83"/>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N/>
        <w:bidi w:val="0"/>
        <w:adjustRightInd/>
        <w:snapToGrid/>
        <w:spacing w:line="560" w:lineRule="exact"/>
        <w:ind w:firstLine="645"/>
        <w:textAlignment w:val="auto"/>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1.一般公共服务（类）人力资源事务（款）行政运行（项）：反映行政单位的基本支出。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2.一般公共服务（类）人力资源事务（款）一般行政管理事务（项）：反映行政单位未单独设置项级科目的其他项目支出。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ˎ̥" w:eastAsia="仿宋_GB2312" w:cs="仿宋_GB2312"/>
          <w:b w:val="0"/>
          <w:bCs/>
          <w:kern w:val="0"/>
          <w:sz w:val="32"/>
          <w:szCs w:val="32"/>
          <w:shd w:val="clear" w:color="auto" w:fill="FFFFFF"/>
          <w:lang w:eastAsia="zh-CN"/>
        </w:rPr>
      </w:pPr>
      <w:r>
        <w:rPr>
          <w:rFonts w:hint="eastAsia" w:ascii="仿宋_GB2312" w:hAnsi="ˎ̥" w:eastAsia="仿宋_GB2312" w:cs="仿宋_GB2312"/>
          <w:kern w:val="0"/>
          <w:sz w:val="32"/>
          <w:szCs w:val="32"/>
          <w:shd w:val="clear" w:color="auto" w:fill="FFFFFF"/>
          <w:lang w:val="en-US" w:eastAsia="zh-CN"/>
        </w:rPr>
        <w:t>3.</w:t>
      </w:r>
      <w:r>
        <w:rPr>
          <w:rFonts w:hint="default" w:ascii="仿宋_GB2312" w:hAnsi="ˎ̥" w:eastAsia="仿宋_GB2312" w:cs="仿宋_GB2312"/>
          <w:kern w:val="0"/>
          <w:sz w:val="32"/>
          <w:szCs w:val="32"/>
          <w:shd w:val="clear" w:color="auto" w:fill="FFFFFF"/>
        </w:rPr>
        <w:t>一般公共服务（类）人力资源事务（款）</w:t>
      </w:r>
      <w:r>
        <w:rPr>
          <w:rFonts w:hint="eastAsia" w:ascii="仿宋_GB2312" w:hAnsi="ˎ̥" w:eastAsia="仿宋_GB2312" w:cs="仿宋_GB2312"/>
          <w:b w:val="0"/>
          <w:bCs/>
          <w:kern w:val="0"/>
          <w:sz w:val="32"/>
          <w:szCs w:val="32"/>
          <w:lang w:eastAsia="zh-CN"/>
        </w:rPr>
        <w:t>事业运行（项）</w:t>
      </w:r>
      <w:r>
        <w:rPr>
          <w:rFonts w:hint="eastAsia" w:ascii="仿宋_GB2312" w:hAnsi="ˎ̥" w:eastAsia="仿宋_GB2312" w:cs="仿宋_GB2312"/>
          <w:b w:val="0"/>
          <w:bCs/>
          <w:kern w:val="0"/>
          <w:sz w:val="32"/>
          <w:szCs w:val="32"/>
          <w:shd w:val="clear" w:color="auto" w:fill="FFFFFF"/>
          <w:lang w:eastAsia="zh-CN"/>
        </w:rPr>
        <w:t>：反映事业单位的基本支出。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4</w:t>
      </w:r>
      <w:r>
        <w:rPr>
          <w:rFonts w:hint="default" w:ascii="仿宋_GB2312" w:hAnsi="ˎ̥" w:eastAsia="仿宋_GB2312" w:cs="仿宋_GB2312"/>
          <w:kern w:val="0"/>
          <w:sz w:val="32"/>
          <w:szCs w:val="32"/>
          <w:shd w:val="clear" w:color="auto" w:fill="FFFFFF"/>
        </w:rPr>
        <w:t>.一般公共服务（类）人力资源事务（款）其他人力资源事务支出（项）：反映除上述项目以外其他人力资源事务方面的支出。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5</w:t>
      </w:r>
      <w:r>
        <w:rPr>
          <w:rFonts w:hint="default" w:ascii="仿宋_GB2312" w:hAnsi="ˎ̥" w:eastAsia="仿宋_GB2312" w:cs="仿宋_GB2312"/>
          <w:kern w:val="0"/>
          <w:sz w:val="32"/>
          <w:szCs w:val="32"/>
          <w:shd w:val="clear" w:color="auto" w:fill="FFFFFF"/>
        </w:rPr>
        <w:t>.社会保障和就业（类）行政事业单位离退休（款）机关事业单位基本养老保险缴费支出（项）：反映机关事业单位实施养老保险制度由单位缴纳的基本养老保险费支出。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6</w:t>
      </w:r>
      <w:r>
        <w:rPr>
          <w:rFonts w:hint="default" w:ascii="仿宋_GB2312" w:hAnsi="ˎ̥" w:eastAsia="仿宋_GB2312" w:cs="仿宋_GB2312"/>
          <w:kern w:val="0"/>
          <w:sz w:val="32"/>
          <w:szCs w:val="32"/>
          <w:shd w:val="clear" w:color="auto" w:fill="FFFFFF"/>
        </w:rPr>
        <w:t>.社会保障和就业（类）行政事业单位离退休（款）其他行政事业单位离退休支出（项）：反映</w:t>
      </w:r>
      <w:r>
        <w:rPr>
          <w:rFonts w:hint="eastAsia" w:ascii="仿宋_GB2312" w:hAnsi="ˎ̥" w:eastAsia="仿宋_GB2312" w:cs="仿宋_GB2312"/>
          <w:kern w:val="0"/>
          <w:sz w:val="32"/>
          <w:szCs w:val="32"/>
          <w:shd w:val="clear" w:color="auto" w:fill="FFFFFF"/>
          <w:lang w:eastAsia="zh-CN"/>
        </w:rPr>
        <w:t>用于行政事业单位离退休方面的支出</w:t>
      </w:r>
      <w:r>
        <w:rPr>
          <w:rFonts w:hint="default"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7</w:t>
      </w:r>
      <w:r>
        <w:rPr>
          <w:rFonts w:hint="default" w:ascii="仿宋_GB2312" w:hAnsi="ˎ̥" w:eastAsia="仿宋_GB2312" w:cs="仿宋_GB2312"/>
          <w:kern w:val="0"/>
          <w:sz w:val="32"/>
          <w:szCs w:val="32"/>
          <w:shd w:val="clear" w:color="auto" w:fill="FFFFFF"/>
        </w:rPr>
        <w:t>.卫生健康（类）</w:t>
      </w:r>
      <w:r>
        <w:rPr>
          <w:rFonts w:hint="eastAsia" w:ascii="仿宋_GB2312" w:hAnsi="ˎ̥" w:eastAsia="仿宋_GB2312" w:cs="仿宋_GB2312"/>
          <w:kern w:val="0"/>
          <w:sz w:val="32"/>
          <w:szCs w:val="32"/>
          <w:shd w:val="clear" w:color="auto" w:fill="FFFFFF"/>
          <w:lang w:eastAsia="zh-CN"/>
        </w:rPr>
        <w:t>行政事业单位医疗</w:t>
      </w:r>
      <w:r>
        <w:rPr>
          <w:rFonts w:hint="default" w:ascii="仿宋_GB2312" w:hAnsi="ˎ̥" w:eastAsia="仿宋_GB2312" w:cs="仿宋_GB2312"/>
          <w:kern w:val="0"/>
          <w:sz w:val="32"/>
          <w:szCs w:val="32"/>
          <w:shd w:val="clear" w:color="auto" w:fill="FFFFFF"/>
        </w:rPr>
        <w:t>（款）行政单位医疗（项）：反映财政部门安排的行政单位基本医疗保险</w:t>
      </w:r>
      <w:r>
        <w:rPr>
          <w:rFonts w:hint="eastAsia" w:ascii="仿宋_GB2312" w:hAnsi="ˎ̥" w:eastAsia="仿宋_GB2312" w:cs="仿宋_GB2312"/>
          <w:kern w:val="0"/>
          <w:sz w:val="32"/>
          <w:szCs w:val="32"/>
          <w:shd w:val="clear" w:color="auto" w:fill="FFFFFF"/>
          <w:lang w:eastAsia="zh-CN"/>
        </w:rPr>
        <w:t>缴纳</w:t>
      </w:r>
      <w:r>
        <w:rPr>
          <w:rFonts w:hint="default" w:ascii="仿宋_GB2312" w:hAnsi="ˎ̥" w:eastAsia="仿宋_GB2312" w:cs="仿宋_GB2312"/>
          <w:kern w:val="0"/>
          <w:sz w:val="32"/>
          <w:szCs w:val="32"/>
          <w:shd w:val="clear" w:color="auto" w:fill="FFFFFF"/>
        </w:rPr>
        <w:t>经费，未参加医疗保险的行政单位的公费医疗经费。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8</w:t>
      </w:r>
      <w:r>
        <w:rPr>
          <w:rFonts w:hint="default" w:ascii="仿宋_GB2312" w:hAnsi="ˎ̥" w:eastAsia="仿宋_GB2312" w:cs="仿宋_GB2312"/>
          <w:kern w:val="0"/>
          <w:sz w:val="32"/>
          <w:szCs w:val="32"/>
          <w:shd w:val="clear" w:color="auto" w:fill="FFFFFF"/>
        </w:rPr>
        <w:t>.卫生健康（类）医疗保障（款）事业单位医疗（项）：反映财政部门安排的事业单位基本医疗保险</w:t>
      </w:r>
      <w:r>
        <w:rPr>
          <w:rFonts w:hint="eastAsia" w:ascii="仿宋_GB2312" w:hAnsi="ˎ̥" w:eastAsia="仿宋_GB2312" w:cs="仿宋_GB2312"/>
          <w:kern w:val="0"/>
          <w:sz w:val="32"/>
          <w:szCs w:val="32"/>
          <w:shd w:val="clear" w:color="auto" w:fill="FFFFFF"/>
          <w:lang w:eastAsia="zh-CN"/>
        </w:rPr>
        <w:t>缴纳</w:t>
      </w:r>
      <w:r>
        <w:rPr>
          <w:rFonts w:hint="default" w:ascii="仿宋_GB2312" w:hAnsi="ˎ̥" w:eastAsia="仿宋_GB2312" w:cs="仿宋_GB2312"/>
          <w:kern w:val="0"/>
          <w:sz w:val="32"/>
          <w:szCs w:val="32"/>
          <w:shd w:val="clear" w:color="auto" w:fill="FFFFFF"/>
        </w:rPr>
        <w:t>经费，未参加医疗保险的事业单位的公费医疗经费。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lang w:val="en-US" w:eastAsia="zh-CN"/>
        </w:rPr>
        <w:t>9.</w:t>
      </w:r>
      <w:r>
        <w:rPr>
          <w:rFonts w:hint="default" w:ascii="仿宋_GB2312" w:hAnsi="ˎ̥" w:eastAsia="仿宋_GB2312" w:cs="仿宋_GB2312"/>
          <w:kern w:val="0"/>
          <w:sz w:val="32"/>
          <w:szCs w:val="32"/>
          <w:shd w:val="clear" w:color="auto" w:fill="FFFFFF"/>
        </w:rPr>
        <w:t>卫生健康（类）医疗保障（款）</w:t>
      </w:r>
      <w:r>
        <w:rPr>
          <w:rFonts w:hint="eastAsia" w:ascii="仿宋_GB2312" w:hAnsi="ˎ̥" w:eastAsia="仿宋_GB2312" w:cs="仿宋_GB2312"/>
          <w:kern w:val="0"/>
          <w:sz w:val="32"/>
          <w:szCs w:val="32"/>
          <w:shd w:val="clear" w:color="auto" w:fill="FFFFFF"/>
          <w:lang w:eastAsia="zh-CN"/>
        </w:rPr>
        <w:t>公务员医疗补助</w:t>
      </w:r>
      <w:r>
        <w:rPr>
          <w:rFonts w:hint="default" w:ascii="仿宋_GB2312" w:hAnsi="ˎ̥" w:eastAsia="仿宋_GB2312" w:cs="仿宋_GB2312"/>
          <w:kern w:val="0"/>
          <w:sz w:val="32"/>
          <w:szCs w:val="32"/>
          <w:shd w:val="clear" w:color="auto" w:fill="FFFFFF"/>
        </w:rPr>
        <w:t>（项）</w:t>
      </w:r>
      <w:r>
        <w:rPr>
          <w:rFonts w:hint="eastAsia" w:ascii="仿宋_GB2312" w:hAnsi="ˎ̥" w:eastAsia="仿宋_GB2312" w:cs="仿宋_GB2312"/>
          <w:kern w:val="0"/>
          <w:sz w:val="32"/>
          <w:szCs w:val="32"/>
          <w:shd w:val="clear" w:color="auto" w:fill="FFFFFF"/>
          <w:lang w:eastAsia="zh-CN"/>
        </w:rPr>
        <w:t>：反映财政部门安排的公务员医疗补助经费。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lang w:val="en-US" w:eastAsia="zh-CN"/>
        </w:rPr>
        <w:t>10.</w:t>
      </w:r>
      <w:r>
        <w:rPr>
          <w:rFonts w:hint="default" w:ascii="仿宋_GB2312" w:hAnsi="ˎ̥" w:eastAsia="仿宋_GB2312" w:cs="仿宋_GB2312"/>
          <w:kern w:val="0"/>
          <w:sz w:val="32"/>
          <w:szCs w:val="32"/>
          <w:shd w:val="clear" w:color="auto" w:fill="FFFFFF"/>
        </w:rPr>
        <w:t>卫生健康（类）医疗保障（款）</w:t>
      </w:r>
      <w:r>
        <w:rPr>
          <w:rFonts w:hint="eastAsia" w:ascii="仿宋_GB2312" w:hAnsi="ˎ̥" w:eastAsia="仿宋_GB2312" w:cs="仿宋_GB2312"/>
          <w:kern w:val="0"/>
          <w:sz w:val="32"/>
          <w:szCs w:val="32"/>
          <w:shd w:val="clear" w:color="auto" w:fill="FFFFFF"/>
          <w:lang w:eastAsia="zh-CN"/>
        </w:rPr>
        <w:t>其他行政事业单位医疗支出</w:t>
      </w:r>
      <w:r>
        <w:rPr>
          <w:rFonts w:hint="default" w:ascii="仿宋_GB2312" w:hAnsi="ˎ̥" w:eastAsia="仿宋_GB2312" w:cs="仿宋_GB2312"/>
          <w:kern w:val="0"/>
          <w:sz w:val="32"/>
          <w:szCs w:val="32"/>
          <w:shd w:val="clear" w:color="auto" w:fill="FFFFFF"/>
        </w:rPr>
        <w:t>（项）</w:t>
      </w:r>
      <w:r>
        <w:rPr>
          <w:rFonts w:hint="eastAsia" w:ascii="仿宋_GB2312" w:hAnsi="ˎ̥" w:eastAsia="仿宋_GB2312" w:cs="仿宋_GB2312"/>
          <w:kern w:val="0"/>
          <w:sz w:val="32"/>
          <w:szCs w:val="32"/>
          <w:shd w:val="clear" w:color="auto" w:fill="FFFFFF"/>
          <w:lang w:eastAsia="zh-CN"/>
        </w:rPr>
        <w:t>：反映除上述项目外的其他用于行政事业单位医疗方面的支出。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ˎ̥" w:eastAsia="仿宋_GB2312"/>
          <w:sz w:val="32"/>
          <w:szCs w:val="32"/>
        </w:rPr>
      </w:pPr>
      <w:r>
        <w:rPr>
          <w:rFonts w:hint="eastAsia" w:ascii="仿宋_GB2312" w:hAnsi="ˎ̥" w:eastAsia="仿宋_GB2312" w:cs="仿宋_GB2312"/>
          <w:kern w:val="0"/>
          <w:sz w:val="32"/>
          <w:szCs w:val="32"/>
          <w:shd w:val="clear" w:color="auto" w:fill="FFFFFF"/>
          <w:lang w:val="en-US" w:eastAsia="zh-CN"/>
        </w:rPr>
        <w:t>11</w:t>
      </w:r>
      <w:r>
        <w:rPr>
          <w:rFonts w:hint="default" w:ascii="仿宋_GB2312" w:hAnsi="ˎ̥" w:eastAsia="仿宋_GB2312" w:cs="仿宋_GB2312"/>
          <w:kern w:val="0"/>
          <w:sz w:val="32"/>
          <w:szCs w:val="32"/>
          <w:shd w:val="clear" w:color="auto" w:fill="FFFFFF"/>
        </w:rPr>
        <w:t>.住房保障（类）住房改革支出（款）住房公积金（项）：反映行政事业单位按人力资源和社会保障部、财政部规定的基本工资和津贴补贴以及规定比例为职工缴纳的住房公积金。</w:t>
      </w:r>
    </w:p>
    <w:p>
      <w:pPr>
        <w:rPr>
          <w:rFonts w:hint="eastAsia" w:ascii="仿宋_GB2312" w:hAnsi="ˎ̥" w:eastAsia="仿宋_GB2312"/>
          <w:sz w:val="32"/>
          <w:szCs w:val="32"/>
        </w:rPr>
      </w:pPr>
    </w:p>
    <w:p>
      <w:pPr>
        <w:spacing w:line="240" w:lineRule="auto"/>
        <w:ind w:firstLine="960" w:firstLineChars="300"/>
        <w:rPr>
          <w:rFonts w:hint="eastAsia" w:ascii="仿宋_GB2312" w:eastAsia="仿宋_GB2312"/>
          <w:color w:val="000000" w:themeColor="text1"/>
          <w:sz w:val="32"/>
          <w:szCs w:val="32"/>
          <w:lang w:val="en-US" w:eastAsia="zh-CN"/>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6CEE4"/>
    <w:multiLevelType w:val="singleLevel"/>
    <w:tmpl w:val="9C36CEE4"/>
    <w:lvl w:ilvl="0" w:tentative="0">
      <w:start w:val="1"/>
      <w:numFmt w:val="decimal"/>
      <w:lvlText w:val="%1."/>
      <w:lvlJc w:val="left"/>
      <w:pPr>
        <w:tabs>
          <w:tab w:val="left" w:pos="312"/>
        </w:tabs>
      </w:pPr>
    </w:lvl>
  </w:abstractNum>
  <w:abstractNum w:abstractNumId="1">
    <w:nsid w:val="A087339B"/>
    <w:multiLevelType w:val="singleLevel"/>
    <w:tmpl w:val="A087339B"/>
    <w:lvl w:ilvl="0" w:tentative="0">
      <w:start w:val="1"/>
      <w:numFmt w:val="decimal"/>
      <w:lvlText w:val="%1."/>
      <w:lvlJc w:val="left"/>
      <w:pPr>
        <w:tabs>
          <w:tab w:val="left" w:pos="312"/>
        </w:tabs>
      </w:pPr>
    </w:lvl>
  </w:abstractNum>
  <w:abstractNum w:abstractNumId="2">
    <w:nsid w:val="C85318D3"/>
    <w:multiLevelType w:val="singleLevel"/>
    <w:tmpl w:val="C85318D3"/>
    <w:lvl w:ilvl="0" w:tentative="0">
      <w:start w:val="2"/>
      <w:numFmt w:val="chineseCounting"/>
      <w:suff w:val="nothing"/>
      <w:lvlText w:val="%1、"/>
      <w:lvlJc w:val="left"/>
      <w:rPr>
        <w:rFonts w:hint="eastAsia"/>
      </w:rPr>
    </w:lvl>
  </w:abstractNum>
  <w:abstractNum w:abstractNumId="3">
    <w:nsid w:val="CC4FE469"/>
    <w:multiLevelType w:val="singleLevel"/>
    <w:tmpl w:val="CC4FE469"/>
    <w:lvl w:ilvl="0" w:tentative="0">
      <w:start w:val="1"/>
      <w:numFmt w:val="chineseCounting"/>
      <w:suff w:val="nothing"/>
      <w:lvlText w:val="%1、"/>
      <w:lvlJc w:val="left"/>
      <w:rPr>
        <w:rFonts w:hint="eastAsia"/>
      </w:rPr>
    </w:lvl>
  </w:abstractNum>
  <w:abstractNum w:abstractNumId="4">
    <w:nsid w:val="FF9A1D60"/>
    <w:multiLevelType w:val="singleLevel"/>
    <w:tmpl w:val="FF9A1D60"/>
    <w:lvl w:ilvl="0" w:tentative="0">
      <w:start w:val="4"/>
      <w:numFmt w:val="decimal"/>
      <w:lvlText w:val="%1."/>
      <w:lvlJc w:val="left"/>
      <w:pPr>
        <w:tabs>
          <w:tab w:val="left" w:pos="312"/>
        </w:tabs>
        <w:ind w:left="580" w:firstLine="0"/>
      </w:pPr>
    </w:lvl>
  </w:abstractNum>
  <w:abstractNum w:abstractNumId="5">
    <w:nsid w:val="19C11F42"/>
    <w:multiLevelType w:val="singleLevel"/>
    <w:tmpl w:val="19C11F42"/>
    <w:lvl w:ilvl="0" w:tentative="0">
      <w:start w:val="5"/>
      <w:numFmt w:val="chineseCounting"/>
      <w:suff w:val="nothing"/>
      <w:lvlText w:val="%1、"/>
      <w:lvlJc w:val="left"/>
      <w:rPr>
        <w:rFonts w:hint="eastAsia"/>
      </w:rPr>
    </w:lvl>
  </w:abstractNum>
  <w:abstractNum w:abstractNumId="6">
    <w:nsid w:val="2A5FAE08"/>
    <w:multiLevelType w:val="singleLevel"/>
    <w:tmpl w:val="2A5FAE08"/>
    <w:lvl w:ilvl="0" w:tentative="0">
      <w:start w:val="2"/>
      <w:numFmt w:val="decimal"/>
      <w:lvlText w:val="%1."/>
      <w:lvlJc w:val="left"/>
      <w:pPr>
        <w:tabs>
          <w:tab w:val="left" w:pos="312"/>
        </w:tabs>
      </w:pPr>
    </w:lvl>
  </w:abstractNum>
  <w:abstractNum w:abstractNumId="7">
    <w:nsid w:val="6F28D0A2"/>
    <w:multiLevelType w:val="singleLevel"/>
    <w:tmpl w:val="6F28D0A2"/>
    <w:lvl w:ilvl="0" w:tentative="0">
      <w:start w:val="1"/>
      <w:numFmt w:val="chineseCounting"/>
      <w:suff w:val="nothing"/>
      <w:lvlText w:val="（%1）"/>
      <w:lvlJc w:val="left"/>
      <w:rPr>
        <w:rFonts w:hint="eastAsia"/>
      </w:r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72109F8D"/>
    <w:multiLevelType w:val="singleLevel"/>
    <w:tmpl w:val="72109F8D"/>
    <w:lvl w:ilvl="0" w:tentative="0">
      <w:start w:val="7"/>
      <w:numFmt w:val="chineseCounting"/>
      <w:suff w:val="nothing"/>
      <w:lvlText w:val="%1、"/>
      <w:lvlJc w:val="left"/>
      <w:rPr>
        <w:rFonts w:hint="eastAsia"/>
      </w:rPr>
    </w:lvl>
  </w:abstractNum>
  <w:num w:numId="1">
    <w:abstractNumId w:val="9"/>
  </w:num>
  <w:num w:numId="2">
    <w:abstractNumId w:val="8"/>
  </w:num>
  <w:num w:numId="3">
    <w:abstractNumId w:val="3"/>
  </w:num>
  <w:num w:numId="4">
    <w:abstractNumId w:val="7"/>
  </w:num>
  <w:num w:numId="5">
    <w:abstractNumId w:val="2"/>
  </w:num>
  <w:num w:numId="6">
    <w:abstractNumId w:val="5"/>
  </w:num>
  <w:num w:numId="7">
    <w:abstractNumId w:val="6"/>
  </w:num>
  <w:num w:numId="8">
    <w:abstractNumId w:val="0"/>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袁征">
    <w15:presenceInfo w15:providerId="None" w15:userId="袁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F91B44"/>
    <w:rsid w:val="00003088"/>
    <w:rsid w:val="000C1FF9"/>
    <w:rsid w:val="000D06FC"/>
    <w:rsid w:val="001326C1"/>
    <w:rsid w:val="001502A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62B7D"/>
    <w:rsid w:val="00AE40A6"/>
    <w:rsid w:val="00B13CBC"/>
    <w:rsid w:val="00B345F9"/>
    <w:rsid w:val="00B7163F"/>
    <w:rsid w:val="00BD1806"/>
    <w:rsid w:val="00C07C92"/>
    <w:rsid w:val="00C55B8D"/>
    <w:rsid w:val="00C665F5"/>
    <w:rsid w:val="00C91D51"/>
    <w:rsid w:val="00CA7DBE"/>
    <w:rsid w:val="00CD7757"/>
    <w:rsid w:val="00DC65EF"/>
    <w:rsid w:val="00DD3FD8"/>
    <w:rsid w:val="00E3389C"/>
    <w:rsid w:val="00E73A4A"/>
    <w:rsid w:val="00ED50D0"/>
    <w:rsid w:val="00ED6580"/>
    <w:rsid w:val="00F91B44"/>
    <w:rsid w:val="00FB0A31"/>
    <w:rsid w:val="00FB5865"/>
    <w:rsid w:val="00FF3698"/>
    <w:rsid w:val="01211AD4"/>
    <w:rsid w:val="017B5688"/>
    <w:rsid w:val="018D5544"/>
    <w:rsid w:val="01CF72E5"/>
    <w:rsid w:val="02154A74"/>
    <w:rsid w:val="022E6257"/>
    <w:rsid w:val="02533F0F"/>
    <w:rsid w:val="02807EB9"/>
    <w:rsid w:val="029F0F02"/>
    <w:rsid w:val="02A824AD"/>
    <w:rsid w:val="02FD44AE"/>
    <w:rsid w:val="03280D3A"/>
    <w:rsid w:val="03626447"/>
    <w:rsid w:val="037C2846"/>
    <w:rsid w:val="03AB2317"/>
    <w:rsid w:val="03B37867"/>
    <w:rsid w:val="03ED2BB1"/>
    <w:rsid w:val="040F1304"/>
    <w:rsid w:val="043F0BEF"/>
    <w:rsid w:val="04F30404"/>
    <w:rsid w:val="05720B50"/>
    <w:rsid w:val="059C5BCD"/>
    <w:rsid w:val="05BC74CA"/>
    <w:rsid w:val="05C93A7D"/>
    <w:rsid w:val="060262DC"/>
    <w:rsid w:val="06565D7C"/>
    <w:rsid w:val="066B5CCB"/>
    <w:rsid w:val="06EF31A2"/>
    <w:rsid w:val="07275A85"/>
    <w:rsid w:val="072916E2"/>
    <w:rsid w:val="076F23B6"/>
    <w:rsid w:val="07754928"/>
    <w:rsid w:val="079428DA"/>
    <w:rsid w:val="079E79DA"/>
    <w:rsid w:val="07DE071F"/>
    <w:rsid w:val="08134E4A"/>
    <w:rsid w:val="08BB77DC"/>
    <w:rsid w:val="08DA0EE6"/>
    <w:rsid w:val="0935067B"/>
    <w:rsid w:val="09935886"/>
    <w:rsid w:val="09AA1BC3"/>
    <w:rsid w:val="09FE4AC3"/>
    <w:rsid w:val="0A3A75C6"/>
    <w:rsid w:val="0A751028"/>
    <w:rsid w:val="0A9A22DD"/>
    <w:rsid w:val="0BAB499B"/>
    <w:rsid w:val="0BB04B36"/>
    <w:rsid w:val="0BB06C4C"/>
    <w:rsid w:val="0C0B0D84"/>
    <w:rsid w:val="0C0F70F9"/>
    <w:rsid w:val="0C351AEF"/>
    <w:rsid w:val="0C476893"/>
    <w:rsid w:val="0C85560D"/>
    <w:rsid w:val="0CDB7413"/>
    <w:rsid w:val="0D1644B7"/>
    <w:rsid w:val="0E323572"/>
    <w:rsid w:val="0EC802F3"/>
    <w:rsid w:val="0EF16F8A"/>
    <w:rsid w:val="0F0A1A5F"/>
    <w:rsid w:val="0F220875"/>
    <w:rsid w:val="0F2C236E"/>
    <w:rsid w:val="0F605D47"/>
    <w:rsid w:val="0F9242C9"/>
    <w:rsid w:val="0FCD3553"/>
    <w:rsid w:val="1038216F"/>
    <w:rsid w:val="103F5539"/>
    <w:rsid w:val="10492A4C"/>
    <w:rsid w:val="10923E54"/>
    <w:rsid w:val="10CD6952"/>
    <w:rsid w:val="10E53309"/>
    <w:rsid w:val="111D7BC2"/>
    <w:rsid w:val="11467AD4"/>
    <w:rsid w:val="119921CA"/>
    <w:rsid w:val="11FC1ECD"/>
    <w:rsid w:val="12B82671"/>
    <w:rsid w:val="12C91823"/>
    <w:rsid w:val="13123D80"/>
    <w:rsid w:val="13CB7DA9"/>
    <w:rsid w:val="141D75EE"/>
    <w:rsid w:val="14B60A59"/>
    <w:rsid w:val="14D3660A"/>
    <w:rsid w:val="157C3CB1"/>
    <w:rsid w:val="162229AB"/>
    <w:rsid w:val="166A7A0B"/>
    <w:rsid w:val="16A9014A"/>
    <w:rsid w:val="16AA7884"/>
    <w:rsid w:val="16B85BB2"/>
    <w:rsid w:val="16E04732"/>
    <w:rsid w:val="16E05ADB"/>
    <w:rsid w:val="16EA2C3C"/>
    <w:rsid w:val="17435EA8"/>
    <w:rsid w:val="17581EEA"/>
    <w:rsid w:val="17D40A62"/>
    <w:rsid w:val="17DD00AB"/>
    <w:rsid w:val="17FD4F3E"/>
    <w:rsid w:val="17FD699F"/>
    <w:rsid w:val="18323FF9"/>
    <w:rsid w:val="18577983"/>
    <w:rsid w:val="188843B7"/>
    <w:rsid w:val="188D1AD1"/>
    <w:rsid w:val="18D514A5"/>
    <w:rsid w:val="194043BC"/>
    <w:rsid w:val="19410B0E"/>
    <w:rsid w:val="199B021E"/>
    <w:rsid w:val="19C02A33"/>
    <w:rsid w:val="19D860FD"/>
    <w:rsid w:val="1A2C647D"/>
    <w:rsid w:val="1AE16104"/>
    <w:rsid w:val="1B166341"/>
    <w:rsid w:val="1B4F6485"/>
    <w:rsid w:val="1B573966"/>
    <w:rsid w:val="1B754A9E"/>
    <w:rsid w:val="1BBD5467"/>
    <w:rsid w:val="1C1F7C2D"/>
    <w:rsid w:val="1C3618CA"/>
    <w:rsid w:val="1C654B13"/>
    <w:rsid w:val="1C6A3ED7"/>
    <w:rsid w:val="1C74769C"/>
    <w:rsid w:val="1C952D39"/>
    <w:rsid w:val="1D28607A"/>
    <w:rsid w:val="1D350989"/>
    <w:rsid w:val="1D440BCC"/>
    <w:rsid w:val="1D4A0650"/>
    <w:rsid w:val="1E2F10E5"/>
    <w:rsid w:val="1E3B3D7D"/>
    <w:rsid w:val="1E7B6870"/>
    <w:rsid w:val="1EBC3110"/>
    <w:rsid w:val="1EEC32CA"/>
    <w:rsid w:val="1F3233D2"/>
    <w:rsid w:val="1F333865"/>
    <w:rsid w:val="1F682EA2"/>
    <w:rsid w:val="1F953961"/>
    <w:rsid w:val="1FB135D7"/>
    <w:rsid w:val="1FD445F7"/>
    <w:rsid w:val="206E1CF6"/>
    <w:rsid w:val="213B6057"/>
    <w:rsid w:val="21486235"/>
    <w:rsid w:val="216C467A"/>
    <w:rsid w:val="21976CA7"/>
    <w:rsid w:val="22244B28"/>
    <w:rsid w:val="2228696F"/>
    <w:rsid w:val="22407BB4"/>
    <w:rsid w:val="228A0E2F"/>
    <w:rsid w:val="22AC349C"/>
    <w:rsid w:val="22D84291"/>
    <w:rsid w:val="22DE0DB7"/>
    <w:rsid w:val="23232AA1"/>
    <w:rsid w:val="232E5C5F"/>
    <w:rsid w:val="232F6203"/>
    <w:rsid w:val="2360314F"/>
    <w:rsid w:val="23887A65"/>
    <w:rsid w:val="23C700D5"/>
    <w:rsid w:val="23FA4C23"/>
    <w:rsid w:val="2407796E"/>
    <w:rsid w:val="24275EEE"/>
    <w:rsid w:val="242F6E8D"/>
    <w:rsid w:val="24373239"/>
    <w:rsid w:val="244E2E67"/>
    <w:rsid w:val="2472601F"/>
    <w:rsid w:val="24763D61"/>
    <w:rsid w:val="2551032A"/>
    <w:rsid w:val="257D111F"/>
    <w:rsid w:val="259721E1"/>
    <w:rsid w:val="25A02802"/>
    <w:rsid w:val="25E82A3D"/>
    <w:rsid w:val="25FC0296"/>
    <w:rsid w:val="260B2287"/>
    <w:rsid w:val="264D1C25"/>
    <w:rsid w:val="268564DD"/>
    <w:rsid w:val="269F6803"/>
    <w:rsid w:val="27090EBD"/>
    <w:rsid w:val="276E6F72"/>
    <w:rsid w:val="277F117F"/>
    <w:rsid w:val="278C389C"/>
    <w:rsid w:val="27EF4AD8"/>
    <w:rsid w:val="287B4415"/>
    <w:rsid w:val="28811CFB"/>
    <w:rsid w:val="28981C26"/>
    <w:rsid w:val="2944442E"/>
    <w:rsid w:val="294A30C6"/>
    <w:rsid w:val="295E6B72"/>
    <w:rsid w:val="2973086F"/>
    <w:rsid w:val="297F7F5D"/>
    <w:rsid w:val="2A7B2597"/>
    <w:rsid w:val="2AAD7DB1"/>
    <w:rsid w:val="2ABF3C22"/>
    <w:rsid w:val="2AF0721F"/>
    <w:rsid w:val="2B465B0F"/>
    <w:rsid w:val="2B6E05F7"/>
    <w:rsid w:val="2C05690D"/>
    <w:rsid w:val="2C15394B"/>
    <w:rsid w:val="2C412401"/>
    <w:rsid w:val="2C866B0B"/>
    <w:rsid w:val="2C884632"/>
    <w:rsid w:val="2CC2088D"/>
    <w:rsid w:val="2CFC1547"/>
    <w:rsid w:val="2D4F15F3"/>
    <w:rsid w:val="2DE279D8"/>
    <w:rsid w:val="2DEB536B"/>
    <w:rsid w:val="2E241B19"/>
    <w:rsid w:val="2E277E7A"/>
    <w:rsid w:val="2EAD4823"/>
    <w:rsid w:val="2EAF7D29"/>
    <w:rsid w:val="2EF94BBA"/>
    <w:rsid w:val="2F5051AF"/>
    <w:rsid w:val="2F9D79F8"/>
    <w:rsid w:val="2FC82A6F"/>
    <w:rsid w:val="300E2C59"/>
    <w:rsid w:val="30444C39"/>
    <w:rsid w:val="30712E17"/>
    <w:rsid w:val="315471D8"/>
    <w:rsid w:val="31762B19"/>
    <w:rsid w:val="3192385D"/>
    <w:rsid w:val="31E247E4"/>
    <w:rsid w:val="31F462C5"/>
    <w:rsid w:val="320C360F"/>
    <w:rsid w:val="32135855"/>
    <w:rsid w:val="324A05DB"/>
    <w:rsid w:val="328541E4"/>
    <w:rsid w:val="32C71D89"/>
    <w:rsid w:val="339A2E9C"/>
    <w:rsid w:val="33BE6B8B"/>
    <w:rsid w:val="33CB584D"/>
    <w:rsid w:val="33CC2783"/>
    <w:rsid w:val="33E60B77"/>
    <w:rsid w:val="34021C58"/>
    <w:rsid w:val="344F1ED9"/>
    <w:rsid w:val="349152E4"/>
    <w:rsid w:val="350C3926"/>
    <w:rsid w:val="35397AB3"/>
    <w:rsid w:val="353A4FB8"/>
    <w:rsid w:val="35547E53"/>
    <w:rsid w:val="358865BC"/>
    <w:rsid w:val="35DD6BEE"/>
    <w:rsid w:val="3623361D"/>
    <w:rsid w:val="36405F7D"/>
    <w:rsid w:val="36893700"/>
    <w:rsid w:val="36A04C6E"/>
    <w:rsid w:val="36AB26CB"/>
    <w:rsid w:val="36B83C9C"/>
    <w:rsid w:val="37004B2C"/>
    <w:rsid w:val="37464BAC"/>
    <w:rsid w:val="375708FC"/>
    <w:rsid w:val="37691503"/>
    <w:rsid w:val="37704640"/>
    <w:rsid w:val="37B109AC"/>
    <w:rsid w:val="37ED1535"/>
    <w:rsid w:val="37F9537F"/>
    <w:rsid w:val="381C089E"/>
    <w:rsid w:val="38532E04"/>
    <w:rsid w:val="387B14EE"/>
    <w:rsid w:val="388B0DDA"/>
    <w:rsid w:val="398218B0"/>
    <w:rsid w:val="398A2707"/>
    <w:rsid w:val="39A86313"/>
    <w:rsid w:val="39C40C73"/>
    <w:rsid w:val="3A4A7859"/>
    <w:rsid w:val="3A573895"/>
    <w:rsid w:val="3A9A15B7"/>
    <w:rsid w:val="3A9C486A"/>
    <w:rsid w:val="3AB832CF"/>
    <w:rsid w:val="3AD62A0C"/>
    <w:rsid w:val="3AF9494C"/>
    <w:rsid w:val="3B2319C9"/>
    <w:rsid w:val="3B661F2B"/>
    <w:rsid w:val="3B8C49E3"/>
    <w:rsid w:val="3BD15D59"/>
    <w:rsid w:val="3C3D25EE"/>
    <w:rsid w:val="3C5E715D"/>
    <w:rsid w:val="3D0F0457"/>
    <w:rsid w:val="3D136199"/>
    <w:rsid w:val="3D20573B"/>
    <w:rsid w:val="3DDC30DF"/>
    <w:rsid w:val="3E566ADD"/>
    <w:rsid w:val="3EE34452"/>
    <w:rsid w:val="3F411776"/>
    <w:rsid w:val="3F780A5B"/>
    <w:rsid w:val="3FF878C8"/>
    <w:rsid w:val="40600CCA"/>
    <w:rsid w:val="4114603C"/>
    <w:rsid w:val="412070D7"/>
    <w:rsid w:val="413D1B31"/>
    <w:rsid w:val="41923405"/>
    <w:rsid w:val="419A0DE0"/>
    <w:rsid w:val="41D261BD"/>
    <w:rsid w:val="41D34149"/>
    <w:rsid w:val="41DE0DDA"/>
    <w:rsid w:val="420C3657"/>
    <w:rsid w:val="42244851"/>
    <w:rsid w:val="427A592E"/>
    <w:rsid w:val="42B31885"/>
    <w:rsid w:val="42BD1487"/>
    <w:rsid w:val="42C817D4"/>
    <w:rsid w:val="42ED2FE9"/>
    <w:rsid w:val="437A2AE6"/>
    <w:rsid w:val="43966178"/>
    <w:rsid w:val="43CC4A4F"/>
    <w:rsid w:val="43EF2D90"/>
    <w:rsid w:val="44094BFB"/>
    <w:rsid w:val="440A3726"/>
    <w:rsid w:val="44B214B0"/>
    <w:rsid w:val="44C45FCB"/>
    <w:rsid w:val="44D72B67"/>
    <w:rsid w:val="45054E1A"/>
    <w:rsid w:val="45124F88"/>
    <w:rsid w:val="4521341D"/>
    <w:rsid w:val="452F78E8"/>
    <w:rsid w:val="454F7F8B"/>
    <w:rsid w:val="4560350B"/>
    <w:rsid w:val="45863281"/>
    <w:rsid w:val="45972DFA"/>
    <w:rsid w:val="45A02594"/>
    <w:rsid w:val="45A3750E"/>
    <w:rsid w:val="45C75D73"/>
    <w:rsid w:val="45D10CBA"/>
    <w:rsid w:val="46364CA7"/>
    <w:rsid w:val="466A4950"/>
    <w:rsid w:val="467479E7"/>
    <w:rsid w:val="4689127A"/>
    <w:rsid w:val="469B0FAE"/>
    <w:rsid w:val="46A735A6"/>
    <w:rsid w:val="473F08AB"/>
    <w:rsid w:val="475850E4"/>
    <w:rsid w:val="47600394"/>
    <w:rsid w:val="47653A95"/>
    <w:rsid w:val="476A2E5A"/>
    <w:rsid w:val="478D5718"/>
    <w:rsid w:val="47C22CFD"/>
    <w:rsid w:val="47DB7D71"/>
    <w:rsid w:val="48080CDB"/>
    <w:rsid w:val="485C262F"/>
    <w:rsid w:val="4869492B"/>
    <w:rsid w:val="489108BA"/>
    <w:rsid w:val="48DB7D1E"/>
    <w:rsid w:val="49B630D0"/>
    <w:rsid w:val="49F065E1"/>
    <w:rsid w:val="4A113A61"/>
    <w:rsid w:val="4A2906F9"/>
    <w:rsid w:val="4A661A0B"/>
    <w:rsid w:val="4A6E0EB3"/>
    <w:rsid w:val="4A873FA8"/>
    <w:rsid w:val="4ABC247D"/>
    <w:rsid w:val="4B1F03FF"/>
    <w:rsid w:val="4C095739"/>
    <w:rsid w:val="4C23056E"/>
    <w:rsid w:val="4CFC2DF7"/>
    <w:rsid w:val="4D070EAC"/>
    <w:rsid w:val="4D565C2E"/>
    <w:rsid w:val="4D7F6F33"/>
    <w:rsid w:val="4D8F5346"/>
    <w:rsid w:val="4DC3074A"/>
    <w:rsid w:val="4E0A24EC"/>
    <w:rsid w:val="4E0C3D4E"/>
    <w:rsid w:val="4E28581D"/>
    <w:rsid w:val="4E8642F1"/>
    <w:rsid w:val="4EA07161"/>
    <w:rsid w:val="4EC12CA6"/>
    <w:rsid w:val="4ECF02E5"/>
    <w:rsid w:val="4FAA26A3"/>
    <w:rsid w:val="4FDF63AF"/>
    <w:rsid w:val="508B5BEF"/>
    <w:rsid w:val="50D80FC5"/>
    <w:rsid w:val="51337F0C"/>
    <w:rsid w:val="513764A9"/>
    <w:rsid w:val="5151508A"/>
    <w:rsid w:val="5181771E"/>
    <w:rsid w:val="519A433C"/>
    <w:rsid w:val="51B55619"/>
    <w:rsid w:val="520F62A3"/>
    <w:rsid w:val="52124468"/>
    <w:rsid w:val="52880638"/>
    <w:rsid w:val="52975167"/>
    <w:rsid w:val="52D95337"/>
    <w:rsid w:val="532C36B9"/>
    <w:rsid w:val="533B5771"/>
    <w:rsid w:val="534C5B09"/>
    <w:rsid w:val="53715570"/>
    <w:rsid w:val="53D86EA3"/>
    <w:rsid w:val="540C5B86"/>
    <w:rsid w:val="54D9161F"/>
    <w:rsid w:val="551C41F1"/>
    <w:rsid w:val="55264138"/>
    <w:rsid w:val="55C478A3"/>
    <w:rsid w:val="55D10548"/>
    <w:rsid w:val="55FE5C11"/>
    <w:rsid w:val="5703276A"/>
    <w:rsid w:val="57747D2F"/>
    <w:rsid w:val="5829466B"/>
    <w:rsid w:val="58B638DF"/>
    <w:rsid w:val="58B73A25"/>
    <w:rsid w:val="58C65814"/>
    <w:rsid w:val="58D469CC"/>
    <w:rsid w:val="59910B80"/>
    <w:rsid w:val="5994177B"/>
    <w:rsid w:val="59A9352F"/>
    <w:rsid w:val="59EE791A"/>
    <w:rsid w:val="5A274BDA"/>
    <w:rsid w:val="5A986593"/>
    <w:rsid w:val="5A9A1850"/>
    <w:rsid w:val="5AC92827"/>
    <w:rsid w:val="5AE43987"/>
    <w:rsid w:val="5AE66844"/>
    <w:rsid w:val="5B235277"/>
    <w:rsid w:val="5B61411C"/>
    <w:rsid w:val="5BB24978"/>
    <w:rsid w:val="5C0F0DA1"/>
    <w:rsid w:val="5C190553"/>
    <w:rsid w:val="5C2E21B9"/>
    <w:rsid w:val="5C2F5FC8"/>
    <w:rsid w:val="5CAC7619"/>
    <w:rsid w:val="5CB52971"/>
    <w:rsid w:val="5CD27850"/>
    <w:rsid w:val="5CF1327E"/>
    <w:rsid w:val="5D184CAE"/>
    <w:rsid w:val="5D9F2CDA"/>
    <w:rsid w:val="5DE72C13"/>
    <w:rsid w:val="5E4542BC"/>
    <w:rsid w:val="5EB56C59"/>
    <w:rsid w:val="5ECE1AC8"/>
    <w:rsid w:val="5F0C439F"/>
    <w:rsid w:val="5F457774"/>
    <w:rsid w:val="5F5F6F3B"/>
    <w:rsid w:val="5F6134E4"/>
    <w:rsid w:val="5FAA27B8"/>
    <w:rsid w:val="5FCC2B50"/>
    <w:rsid w:val="5FD04F6D"/>
    <w:rsid w:val="5FDF0E0B"/>
    <w:rsid w:val="5FFB68ED"/>
    <w:rsid w:val="600B400C"/>
    <w:rsid w:val="6017124D"/>
    <w:rsid w:val="603A28B4"/>
    <w:rsid w:val="6071348F"/>
    <w:rsid w:val="607E3523"/>
    <w:rsid w:val="60AB596C"/>
    <w:rsid w:val="60B04583"/>
    <w:rsid w:val="60DF37C9"/>
    <w:rsid w:val="60E7212E"/>
    <w:rsid w:val="61384A63"/>
    <w:rsid w:val="61B57ADE"/>
    <w:rsid w:val="61BA27D8"/>
    <w:rsid w:val="61C85357"/>
    <w:rsid w:val="62165C60"/>
    <w:rsid w:val="624F1DB3"/>
    <w:rsid w:val="625E7607"/>
    <w:rsid w:val="62856EB8"/>
    <w:rsid w:val="62AA7F6B"/>
    <w:rsid w:val="62B95A7B"/>
    <w:rsid w:val="62DA4EE0"/>
    <w:rsid w:val="631101D6"/>
    <w:rsid w:val="63B75221"/>
    <w:rsid w:val="63CA579E"/>
    <w:rsid w:val="640036D4"/>
    <w:rsid w:val="642904EE"/>
    <w:rsid w:val="643E324C"/>
    <w:rsid w:val="64802922"/>
    <w:rsid w:val="64CD4477"/>
    <w:rsid w:val="657A5BDD"/>
    <w:rsid w:val="65A50295"/>
    <w:rsid w:val="65BF3929"/>
    <w:rsid w:val="65C37EAD"/>
    <w:rsid w:val="66640D38"/>
    <w:rsid w:val="66F077C9"/>
    <w:rsid w:val="675C2F9F"/>
    <w:rsid w:val="676254A4"/>
    <w:rsid w:val="67800477"/>
    <w:rsid w:val="679A74B4"/>
    <w:rsid w:val="67DB00C6"/>
    <w:rsid w:val="68256210"/>
    <w:rsid w:val="68977AF1"/>
    <w:rsid w:val="68D4417F"/>
    <w:rsid w:val="69635503"/>
    <w:rsid w:val="69804E69"/>
    <w:rsid w:val="69886D18"/>
    <w:rsid w:val="6991744B"/>
    <w:rsid w:val="69D53672"/>
    <w:rsid w:val="6A024D1C"/>
    <w:rsid w:val="6A0A3DB5"/>
    <w:rsid w:val="6A1C4030"/>
    <w:rsid w:val="6A2133F4"/>
    <w:rsid w:val="6A99742E"/>
    <w:rsid w:val="6AAB7162"/>
    <w:rsid w:val="6AF6662F"/>
    <w:rsid w:val="6AF93F46"/>
    <w:rsid w:val="6B166CD1"/>
    <w:rsid w:val="6B9D4CFC"/>
    <w:rsid w:val="6BB9421A"/>
    <w:rsid w:val="6BE64D77"/>
    <w:rsid w:val="6C0F4CE9"/>
    <w:rsid w:val="6C1D408F"/>
    <w:rsid w:val="6C25412F"/>
    <w:rsid w:val="6C410B10"/>
    <w:rsid w:val="6C52707A"/>
    <w:rsid w:val="6C731795"/>
    <w:rsid w:val="6C9C1458"/>
    <w:rsid w:val="6CF81845"/>
    <w:rsid w:val="6CF8425F"/>
    <w:rsid w:val="6D3E250F"/>
    <w:rsid w:val="6D8A305E"/>
    <w:rsid w:val="6DBA6CC5"/>
    <w:rsid w:val="6DD6065E"/>
    <w:rsid w:val="6E0E0133"/>
    <w:rsid w:val="6E0F4C21"/>
    <w:rsid w:val="6E1374F8"/>
    <w:rsid w:val="6E534ADA"/>
    <w:rsid w:val="6E8C1B1B"/>
    <w:rsid w:val="6E9817AB"/>
    <w:rsid w:val="6F067B30"/>
    <w:rsid w:val="6F081466"/>
    <w:rsid w:val="6F144AE7"/>
    <w:rsid w:val="6F5F2B07"/>
    <w:rsid w:val="70D84FF6"/>
    <w:rsid w:val="712D6B22"/>
    <w:rsid w:val="713F62BE"/>
    <w:rsid w:val="71625BD8"/>
    <w:rsid w:val="72361A07"/>
    <w:rsid w:val="72641157"/>
    <w:rsid w:val="727068A4"/>
    <w:rsid w:val="72B51977"/>
    <w:rsid w:val="72E651DB"/>
    <w:rsid w:val="72F35B4A"/>
    <w:rsid w:val="73340565"/>
    <w:rsid w:val="738549F4"/>
    <w:rsid w:val="73867378"/>
    <w:rsid w:val="74586B2C"/>
    <w:rsid w:val="745D2216"/>
    <w:rsid w:val="749D5D6D"/>
    <w:rsid w:val="74C72568"/>
    <w:rsid w:val="74F55BA9"/>
    <w:rsid w:val="7505794C"/>
    <w:rsid w:val="754B3BDE"/>
    <w:rsid w:val="75A650F5"/>
    <w:rsid w:val="75C65513"/>
    <w:rsid w:val="75E43917"/>
    <w:rsid w:val="75EE75CA"/>
    <w:rsid w:val="75FB0F9D"/>
    <w:rsid w:val="76724FD8"/>
    <w:rsid w:val="769E7B7B"/>
    <w:rsid w:val="77222D8F"/>
    <w:rsid w:val="775766A7"/>
    <w:rsid w:val="775B6860"/>
    <w:rsid w:val="777C5179"/>
    <w:rsid w:val="77B92EBE"/>
    <w:rsid w:val="77DC09DE"/>
    <w:rsid w:val="77EB5041"/>
    <w:rsid w:val="7810678C"/>
    <w:rsid w:val="782567A5"/>
    <w:rsid w:val="7850765F"/>
    <w:rsid w:val="789631FF"/>
    <w:rsid w:val="790564B5"/>
    <w:rsid w:val="79352C40"/>
    <w:rsid w:val="798F63AF"/>
    <w:rsid w:val="79A84DC2"/>
    <w:rsid w:val="79B813A1"/>
    <w:rsid w:val="79DF3CE0"/>
    <w:rsid w:val="79E2342F"/>
    <w:rsid w:val="7AAA48ED"/>
    <w:rsid w:val="7AEA5A84"/>
    <w:rsid w:val="7B21052B"/>
    <w:rsid w:val="7BC73A12"/>
    <w:rsid w:val="7BF24BF0"/>
    <w:rsid w:val="7BFE17E7"/>
    <w:rsid w:val="7C0466D2"/>
    <w:rsid w:val="7C506CA7"/>
    <w:rsid w:val="7C773348"/>
    <w:rsid w:val="7CDC13FD"/>
    <w:rsid w:val="7D00333D"/>
    <w:rsid w:val="7D0821F2"/>
    <w:rsid w:val="7D0B583E"/>
    <w:rsid w:val="7D252DA4"/>
    <w:rsid w:val="7D951CD7"/>
    <w:rsid w:val="7E1D184C"/>
    <w:rsid w:val="7E3B1A4B"/>
    <w:rsid w:val="7E6807FA"/>
    <w:rsid w:val="7EBF33B3"/>
    <w:rsid w:val="7EC64112"/>
    <w:rsid w:val="7EDD2B80"/>
    <w:rsid w:val="7F0D3194"/>
    <w:rsid w:val="7F1E5CFC"/>
    <w:rsid w:val="7F3177DE"/>
    <w:rsid w:val="7F4B4031"/>
    <w:rsid w:val="7FA206DC"/>
    <w:rsid w:val="7FBD3767"/>
    <w:rsid w:val="7FC73D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style>
  <w:style w:type="paragraph" w:styleId="6">
    <w:name w:val="toc 2"/>
    <w:basedOn w:val="1"/>
    <w:next w:val="1"/>
    <w:qFormat/>
    <w:uiPriority w:val="99"/>
    <w:pPr>
      <w:ind w:left="420" w:leftChars="200"/>
    </w:p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rPr>
  </w:style>
  <w:style w:type="character" w:styleId="10">
    <w:name w:val="page number"/>
    <w:basedOn w:val="9"/>
    <w:qFormat/>
    <w:uiPriority w:val="0"/>
  </w:style>
  <w:style w:type="character" w:customStyle="1" w:styleId="11">
    <w:name w:val="Footer Char"/>
    <w:basedOn w:val="9"/>
    <w:link w:val="3"/>
    <w:semiHidden/>
    <w:qFormat/>
    <w:locked/>
    <w:uiPriority w:val="99"/>
    <w:rPr>
      <w:rFonts w:cs="Times New Roman"/>
      <w:sz w:val="18"/>
      <w:szCs w:val="18"/>
    </w:rPr>
  </w:style>
  <w:style w:type="character" w:customStyle="1" w:styleId="12">
    <w:name w:val="Header Char"/>
    <w:basedOn w:val="9"/>
    <w:link w:val="4"/>
    <w:semiHidden/>
    <w:qFormat/>
    <w:locked/>
    <w:uiPriority w:val="99"/>
    <w:rPr>
      <w:rFonts w:cs="Times New Roman"/>
      <w:sz w:val="18"/>
      <w:szCs w:val="18"/>
    </w:rPr>
  </w:style>
  <w:style w:type="paragraph" w:customStyle="1" w:styleId="13">
    <w:name w:val="List Paragraph1"/>
    <w:basedOn w:val="1"/>
    <w:qFormat/>
    <w:uiPriority w:val="99"/>
    <w:pPr>
      <w:ind w:firstLine="420" w:firstLineChars="200"/>
    </w:pPr>
  </w:style>
  <w:style w:type="paragraph" w:customStyle="1" w:styleId="14">
    <w:name w:val="列出段落1"/>
    <w:basedOn w:val="1"/>
    <w:qFormat/>
    <w:uiPriority w:val="34"/>
    <w:pPr>
      <w:ind w:firstLine="420" w:firstLineChars="200"/>
    </w:pPr>
  </w:style>
  <w:style w:type="character" w:customStyle="1" w:styleId="15">
    <w:name w:val="font71"/>
    <w:basedOn w:val="9"/>
    <w:qFormat/>
    <w:uiPriority w:val="0"/>
    <w:rPr>
      <w:rFonts w:hint="eastAsia" w:ascii="Times New Roman" w:eastAsia="楷体_GB2312" w:cs="楷体_GB2312"/>
      <w:sz w:val="28"/>
      <w:szCs w:val="24"/>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25</Pages>
  <Words>7887</Words>
  <Characters>8509</Characters>
  <Lines>0</Lines>
  <Paragraphs>0</Paragraphs>
  <TotalTime>5</TotalTime>
  <ScaleCrop>false</ScaleCrop>
  <LinksUpToDate>false</LinksUpToDate>
  <CharactersWithSpaces>8597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DELL</cp:lastModifiedBy>
  <cp:lastPrinted>2019-10-29T06:46:00Z</cp:lastPrinted>
  <dcterms:modified xsi:type="dcterms:W3CDTF">2022-09-08T08:49:30Z</dcterms:modified>
  <dc:title>2021年海口市农村社会养老保险局预算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BF28486F19C4423FA9D2338916B3318B</vt:lpwstr>
  </property>
</Properties>
</file>